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26EB" w14:textId="34427A90" w:rsidR="00AE19AD" w:rsidRPr="00132956" w:rsidRDefault="003961BB" w:rsidP="003961BB">
      <w:pPr>
        <w:spacing w:before="20"/>
        <w:ind w:right="1113"/>
        <w:jc w:val="center"/>
        <w:rPr>
          <w:rFonts w:ascii="Avenir LT Std 55 Roman" w:eastAsia="Cambria" w:hAnsi="Avenir LT Std 55 Roman" w:cs="Cambria"/>
        </w:rPr>
      </w:pPr>
      <w:r>
        <w:rPr>
          <w:rFonts w:ascii="Avenir LT Std 55 Roman" w:hAnsi="Avenir LT Std 55 Roman"/>
          <w:noProof/>
        </w:rPr>
        <w:drawing>
          <wp:inline distT="0" distB="0" distL="0" distR="0" wp14:anchorId="7564AA92" wp14:editId="28DF6933">
            <wp:extent cx="6083300" cy="1233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CT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3300" cy="1233805"/>
                    </a:xfrm>
                    <a:prstGeom prst="rect">
                      <a:avLst/>
                    </a:prstGeom>
                  </pic:spPr>
                </pic:pic>
              </a:graphicData>
            </a:graphic>
          </wp:inline>
        </w:drawing>
      </w:r>
      <w:r w:rsidR="003A0C4D" w:rsidRPr="003961BB">
        <w:rPr>
          <w:rFonts w:ascii="Avenir LT Std 55 Roman" w:hAnsi="Avenir LT Std 55 Roman"/>
          <w:b/>
          <w:spacing w:val="-1"/>
          <w:sz w:val="46"/>
          <w:szCs w:val="46"/>
        </w:rPr>
        <w:t>Model</w:t>
      </w:r>
      <w:r w:rsidR="003A0C4D" w:rsidRPr="003961BB">
        <w:rPr>
          <w:rFonts w:ascii="Avenir LT Std 55 Roman" w:hAnsi="Avenir LT Std 55 Roman"/>
          <w:b/>
          <w:spacing w:val="-5"/>
          <w:sz w:val="46"/>
          <w:szCs w:val="46"/>
        </w:rPr>
        <w:t xml:space="preserve"> </w:t>
      </w:r>
      <w:r w:rsidR="003A0C4D" w:rsidRPr="003961BB">
        <w:rPr>
          <w:rFonts w:ascii="Avenir LT Std 55 Roman" w:hAnsi="Avenir LT Std 55 Roman"/>
          <w:b/>
          <w:spacing w:val="-1"/>
          <w:sz w:val="46"/>
          <w:szCs w:val="46"/>
        </w:rPr>
        <w:t>Policy</w:t>
      </w:r>
      <w:r w:rsidR="003A0C4D" w:rsidRPr="003961BB">
        <w:rPr>
          <w:rFonts w:ascii="Avenir LT Std 55 Roman" w:hAnsi="Avenir LT Std 55 Roman"/>
          <w:b/>
          <w:spacing w:val="-4"/>
          <w:sz w:val="46"/>
          <w:szCs w:val="46"/>
        </w:rPr>
        <w:t xml:space="preserve"> </w:t>
      </w:r>
      <w:r w:rsidR="003A0C4D" w:rsidRPr="003961BB">
        <w:rPr>
          <w:rFonts w:ascii="Avenir LT Std 55 Roman" w:hAnsi="Avenir LT Std 55 Roman"/>
          <w:b/>
          <w:spacing w:val="-1"/>
          <w:sz w:val="46"/>
          <w:szCs w:val="46"/>
        </w:rPr>
        <w:t>for</w:t>
      </w:r>
      <w:r w:rsidR="003A0C4D" w:rsidRPr="003961BB">
        <w:rPr>
          <w:rFonts w:ascii="Avenir LT Std 55 Roman" w:hAnsi="Avenir LT Std 55 Roman"/>
          <w:b/>
          <w:spacing w:val="-5"/>
          <w:sz w:val="46"/>
          <w:szCs w:val="46"/>
        </w:rPr>
        <w:t xml:space="preserve"> </w:t>
      </w:r>
      <w:r w:rsidR="003A0C4D" w:rsidRPr="003961BB">
        <w:rPr>
          <w:rFonts w:ascii="Avenir LT Std 55 Roman" w:hAnsi="Avenir LT Std 55 Roman"/>
          <w:b/>
          <w:spacing w:val="-1"/>
          <w:sz w:val="46"/>
          <w:szCs w:val="46"/>
        </w:rPr>
        <w:t>the</w:t>
      </w:r>
      <w:r w:rsidR="003A0C4D" w:rsidRPr="003961BB">
        <w:rPr>
          <w:rFonts w:ascii="Avenir LT Std 55 Roman" w:hAnsi="Avenir LT Std 55 Roman"/>
          <w:b/>
          <w:spacing w:val="-4"/>
          <w:sz w:val="46"/>
          <w:szCs w:val="46"/>
        </w:rPr>
        <w:t xml:space="preserve"> </w:t>
      </w:r>
      <w:r w:rsidR="003A0C4D" w:rsidRPr="003961BB">
        <w:rPr>
          <w:rFonts w:ascii="Avenir LT Std 55 Roman" w:hAnsi="Avenir LT Std 55 Roman"/>
          <w:b/>
          <w:spacing w:val="-1"/>
          <w:sz w:val="46"/>
          <w:szCs w:val="46"/>
        </w:rPr>
        <w:t>Protection</w:t>
      </w:r>
      <w:r w:rsidR="003A0C4D" w:rsidRPr="003961BB">
        <w:rPr>
          <w:rFonts w:ascii="Avenir LT Std 55 Roman" w:hAnsi="Avenir LT Std 55 Roman"/>
          <w:b/>
          <w:spacing w:val="-5"/>
          <w:sz w:val="46"/>
          <w:szCs w:val="46"/>
        </w:rPr>
        <w:t xml:space="preserve"> </w:t>
      </w:r>
      <w:r w:rsidR="003A0C4D" w:rsidRPr="003961BB">
        <w:rPr>
          <w:rFonts w:ascii="Avenir LT Std 55 Roman" w:hAnsi="Avenir LT Std 55 Roman"/>
          <w:b/>
          <w:spacing w:val="-1"/>
          <w:sz w:val="46"/>
          <w:szCs w:val="46"/>
        </w:rPr>
        <w:t>of</w:t>
      </w:r>
      <w:r w:rsidR="003A0C4D" w:rsidRPr="003961BB">
        <w:rPr>
          <w:rFonts w:ascii="Avenir LT Std 55 Roman" w:hAnsi="Avenir LT Std 55 Roman"/>
          <w:b/>
          <w:spacing w:val="29"/>
          <w:sz w:val="46"/>
          <w:szCs w:val="46"/>
        </w:rPr>
        <w:t xml:space="preserve"> </w:t>
      </w:r>
      <w:r w:rsidR="003A0C4D" w:rsidRPr="003961BB">
        <w:rPr>
          <w:rFonts w:ascii="Avenir LT Std 55 Roman" w:hAnsi="Avenir LT Std 55 Roman"/>
          <w:b/>
          <w:spacing w:val="-1"/>
          <w:sz w:val="46"/>
          <w:szCs w:val="46"/>
        </w:rPr>
        <w:t>Children</w:t>
      </w:r>
      <w:r w:rsidR="003A0C4D" w:rsidRPr="003961BB">
        <w:rPr>
          <w:rFonts w:ascii="Avenir LT Std 55 Roman" w:hAnsi="Avenir LT Std 55 Roman"/>
          <w:b/>
          <w:spacing w:val="-4"/>
          <w:sz w:val="46"/>
          <w:szCs w:val="46"/>
        </w:rPr>
        <w:t xml:space="preserve"> </w:t>
      </w:r>
      <w:r w:rsidR="003A0C4D" w:rsidRPr="003961BB">
        <w:rPr>
          <w:rFonts w:ascii="Avenir LT Std 55 Roman" w:hAnsi="Avenir LT Std 55 Roman"/>
          <w:b/>
          <w:spacing w:val="-1"/>
          <w:sz w:val="46"/>
          <w:szCs w:val="46"/>
        </w:rPr>
        <w:t>and</w:t>
      </w:r>
      <w:r w:rsidR="003A0C4D" w:rsidRPr="003961BB">
        <w:rPr>
          <w:rFonts w:ascii="Avenir LT Std 55 Roman" w:hAnsi="Avenir LT Std 55 Roman"/>
          <w:b/>
          <w:spacing w:val="-4"/>
          <w:sz w:val="46"/>
          <w:szCs w:val="46"/>
        </w:rPr>
        <w:t xml:space="preserve"> </w:t>
      </w:r>
      <w:r w:rsidR="003A0C4D" w:rsidRPr="003961BB">
        <w:rPr>
          <w:rFonts w:ascii="Avenir LT Std 55 Roman" w:hAnsi="Avenir LT Std 55 Roman"/>
          <w:b/>
          <w:spacing w:val="-1"/>
          <w:sz w:val="46"/>
          <w:szCs w:val="46"/>
        </w:rPr>
        <w:t>Youth</w:t>
      </w:r>
    </w:p>
    <w:p w14:paraId="75D2D817" w14:textId="77777777" w:rsidR="00AE19AD" w:rsidRPr="00132956" w:rsidRDefault="00AE19AD" w:rsidP="00275056">
      <w:pPr>
        <w:spacing w:before="4" w:after="4"/>
        <w:rPr>
          <w:rFonts w:ascii="Avenir LT Std 55 Roman" w:eastAsia="Cambria" w:hAnsi="Avenir LT Std 55 Roman" w:cs="Cambria"/>
          <w:b/>
          <w:bCs/>
        </w:rPr>
      </w:pPr>
    </w:p>
    <w:p w14:paraId="34B8D893" w14:textId="77777777" w:rsidR="00AE19AD" w:rsidRPr="00132956" w:rsidRDefault="003A0C4D" w:rsidP="00275056">
      <w:pPr>
        <w:spacing w:before="4" w:after="4"/>
        <w:ind w:left="162"/>
        <w:rPr>
          <w:rFonts w:ascii="Avenir LT Std 55 Roman" w:eastAsia="Cambria" w:hAnsi="Avenir LT Std 55 Roman" w:cs="Cambria"/>
        </w:rPr>
      </w:pPr>
      <w:r w:rsidRPr="00132956">
        <w:rPr>
          <w:rFonts w:ascii="Avenir LT Std 55 Roman" w:hAnsi="Avenir LT Std 55 Roman"/>
          <w:b/>
          <w:spacing w:val="-1"/>
        </w:rPr>
        <w:t>This</w:t>
      </w:r>
      <w:r w:rsidRPr="00132956">
        <w:rPr>
          <w:rFonts w:ascii="Avenir LT Std 55 Roman" w:hAnsi="Avenir LT Std 55 Roman"/>
          <w:b/>
          <w:spacing w:val="1"/>
        </w:rPr>
        <w:t xml:space="preserve"> </w:t>
      </w:r>
      <w:r w:rsidRPr="00132956">
        <w:rPr>
          <w:rFonts w:ascii="Avenir LT Std 55 Roman" w:hAnsi="Avenir LT Std 55 Roman"/>
          <w:b/>
          <w:spacing w:val="-1"/>
        </w:rPr>
        <w:t>model</w:t>
      </w:r>
      <w:r w:rsidRPr="00132956">
        <w:rPr>
          <w:rFonts w:ascii="Avenir LT Std 55 Roman" w:hAnsi="Avenir LT Std 55 Roman"/>
          <w:b/>
          <w:spacing w:val="-3"/>
        </w:rPr>
        <w:t xml:space="preserve"> </w:t>
      </w:r>
      <w:r w:rsidRPr="00132956">
        <w:rPr>
          <w:rFonts w:ascii="Avenir LT Std 55 Roman" w:hAnsi="Avenir LT Std 55 Roman"/>
          <w:b/>
          <w:spacing w:val="-1"/>
        </w:rPr>
        <w:t>policy</w:t>
      </w:r>
      <w:r w:rsidRPr="00132956">
        <w:rPr>
          <w:rFonts w:ascii="Avenir LT Std 55 Roman" w:hAnsi="Avenir LT Std 55 Roman"/>
          <w:b/>
          <w:spacing w:val="-5"/>
        </w:rPr>
        <w:t xml:space="preserve"> </w:t>
      </w:r>
      <w:r w:rsidRPr="00132956">
        <w:rPr>
          <w:rFonts w:ascii="Avenir LT Std 55 Roman" w:hAnsi="Avenir LT Std 55 Roman"/>
          <w:b/>
          <w:spacing w:val="-1"/>
        </w:rPr>
        <w:t>includes</w:t>
      </w:r>
      <w:r w:rsidRPr="00132956">
        <w:rPr>
          <w:rFonts w:ascii="Avenir LT Std 55 Roman" w:hAnsi="Avenir LT Std 55 Roman"/>
          <w:b/>
          <w:spacing w:val="-2"/>
        </w:rPr>
        <w:t xml:space="preserve"> </w:t>
      </w:r>
      <w:r w:rsidRPr="00132956">
        <w:rPr>
          <w:rFonts w:ascii="Avenir LT Std 55 Roman" w:hAnsi="Avenir LT Std 55 Roman"/>
          <w:b/>
          <w:spacing w:val="-1"/>
        </w:rPr>
        <w:t>the</w:t>
      </w:r>
      <w:r w:rsidRPr="00132956">
        <w:rPr>
          <w:rFonts w:ascii="Avenir LT Std 55 Roman" w:hAnsi="Avenir LT Std 55 Roman"/>
          <w:b/>
        </w:rPr>
        <w:t xml:space="preserve"> </w:t>
      </w:r>
      <w:r w:rsidRPr="00132956">
        <w:rPr>
          <w:rFonts w:ascii="Avenir LT Std 55 Roman" w:hAnsi="Avenir LT Std 55 Roman"/>
          <w:b/>
          <w:spacing w:val="-1"/>
        </w:rPr>
        <w:t>following</w:t>
      </w:r>
      <w:r w:rsidRPr="00132956">
        <w:rPr>
          <w:rFonts w:ascii="Avenir LT Std 55 Roman" w:hAnsi="Avenir LT Std 55 Roman"/>
          <w:b/>
          <w:spacing w:val="-2"/>
        </w:rPr>
        <w:t xml:space="preserve"> </w:t>
      </w:r>
      <w:r w:rsidRPr="00132956">
        <w:rPr>
          <w:rFonts w:ascii="Avenir LT Std 55 Roman" w:hAnsi="Avenir LT Std 55 Roman"/>
          <w:b/>
          <w:spacing w:val="-1"/>
        </w:rPr>
        <w:t>segments:</w:t>
      </w:r>
    </w:p>
    <w:bookmarkStart w:id="0" w:name="_bookmark0" w:displacedByCustomXml="next"/>
    <w:bookmarkEnd w:id="0" w:displacedByCustomXml="next"/>
    <w:sdt>
      <w:sdtPr>
        <w:rPr>
          <w:rFonts w:asciiTheme="minorHAnsi" w:eastAsiaTheme="minorHAnsi" w:hAnsiTheme="minorHAnsi" w:cstheme="minorBidi"/>
          <w:color w:val="auto"/>
          <w:sz w:val="22"/>
          <w:szCs w:val="22"/>
        </w:rPr>
        <w:id w:val="-459735747"/>
        <w:docPartObj>
          <w:docPartGallery w:val="Table of Contents"/>
          <w:docPartUnique/>
        </w:docPartObj>
      </w:sdtPr>
      <w:sdtEndPr>
        <w:rPr>
          <w:rFonts w:ascii="Avenir LT Std 55 Roman" w:hAnsi="Avenir LT Std 55 Roman"/>
          <w:b/>
          <w:bCs/>
          <w:noProof/>
          <w:sz w:val="20"/>
          <w:szCs w:val="20"/>
        </w:rPr>
      </w:sdtEndPr>
      <w:sdtContent>
        <w:p w14:paraId="6E56D020" w14:textId="21165F23" w:rsidR="003961BB" w:rsidRPr="003961BB" w:rsidRDefault="003961BB">
          <w:pPr>
            <w:pStyle w:val="TOCHeading"/>
            <w:rPr>
              <w:rFonts w:ascii="Avenir LT Std 55 Roman" w:hAnsi="Avenir LT Std 55 Roman"/>
              <w:sz w:val="20"/>
              <w:szCs w:val="20"/>
            </w:rPr>
          </w:pPr>
          <w:r w:rsidRPr="003961BB">
            <w:rPr>
              <w:rFonts w:ascii="Avenir LT Std 55 Roman" w:hAnsi="Avenir LT Std 55 Roman"/>
              <w:sz w:val="20"/>
              <w:szCs w:val="20"/>
            </w:rPr>
            <w:t>Contents</w:t>
          </w:r>
        </w:p>
        <w:p w14:paraId="1D39E227" w14:textId="77777777" w:rsidR="003961BB" w:rsidRPr="003961BB" w:rsidRDefault="003961BB">
          <w:pPr>
            <w:pStyle w:val="TOC1"/>
            <w:tabs>
              <w:tab w:val="right" w:leader="dot" w:pos="9570"/>
            </w:tabs>
            <w:rPr>
              <w:rFonts w:ascii="Avenir LT Std 55 Roman" w:eastAsiaTheme="minorEastAsia" w:hAnsi="Avenir LT Std 55 Roman"/>
              <w:b w:val="0"/>
              <w:bCs w:val="0"/>
              <w:noProof/>
            </w:rPr>
          </w:pPr>
          <w:r w:rsidRPr="003961BB">
            <w:rPr>
              <w:rFonts w:ascii="Avenir LT Std 55 Roman" w:hAnsi="Avenir LT Std 55 Roman"/>
              <w:noProof/>
            </w:rPr>
            <w:fldChar w:fldCharType="begin"/>
          </w:r>
          <w:r w:rsidRPr="003961BB">
            <w:rPr>
              <w:rFonts w:ascii="Avenir LT Std 55 Roman" w:hAnsi="Avenir LT Std 55 Roman"/>
              <w:noProof/>
            </w:rPr>
            <w:instrText xml:space="preserve"> TOC \o "1-3" \h \z \u </w:instrText>
          </w:r>
          <w:r w:rsidRPr="003961BB">
            <w:rPr>
              <w:rFonts w:ascii="Avenir LT Std 55 Roman" w:hAnsi="Avenir LT Std 55 Roman"/>
              <w:noProof/>
            </w:rPr>
            <w:fldChar w:fldCharType="separate"/>
          </w:r>
          <w:hyperlink w:anchor="_Toc4745107" w:history="1">
            <w:r w:rsidRPr="003961BB">
              <w:rPr>
                <w:rStyle w:val="Hyperlink"/>
                <w:rFonts w:ascii="Avenir LT Std 55 Roman" w:hAnsi="Avenir LT Std 55 Roman"/>
                <w:noProof/>
                <w:spacing w:val="-2"/>
                <w:w w:val="99"/>
              </w:rPr>
              <w:t>I.</w:t>
            </w:r>
            <w:r w:rsidRPr="003961BB">
              <w:rPr>
                <w:rFonts w:ascii="Avenir LT Std 55 Roman" w:eastAsiaTheme="minorEastAsia" w:hAnsi="Avenir LT Std 55 Roman"/>
                <w:b w:val="0"/>
                <w:bCs w:val="0"/>
                <w:noProof/>
              </w:rPr>
              <w:tab/>
            </w:r>
            <w:r w:rsidRPr="003961BB">
              <w:rPr>
                <w:rStyle w:val="Hyperlink"/>
                <w:rFonts w:ascii="Avenir LT Std 55 Roman" w:hAnsi="Avenir LT Std 55 Roman"/>
                <w:noProof/>
                <w:spacing w:val="-1"/>
              </w:rPr>
              <w:t>THEOLOGICAL</w:t>
            </w:r>
            <w:r w:rsidRPr="003961BB">
              <w:rPr>
                <w:rStyle w:val="Hyperlink"/>
                <w:rFonts w:ascii="Avenir LT Std 55 Roman" w:hAnsi="Avenir LT Std 55 Roman"/>
                <w:noProof/>
                <w:spacing w:val="-23"/>
              </w:rPr>
              <w:t xml:space="preserve"> </w:t>
            </w:r>
            <w:r w:rsidRPr="003961BB">
              <w:rPr>
                <w:rStyle w:val="Hyperlink"/>
                <w:rFonts w:ascii="Avenir LT Std 55 Roman" w:hAnsi="Avenir LT Std 55 Roman"/>
                <w:noProof/>
              </w:rPr>
              <w:t>AND</w:t>
            </w:r>
            <w:r w:rsidRPr="003961BB">
              <w:rPr>
                <w:rStyle w:val="Hyperlink"/>
                <w:rFonts w:ascii="Avenir LT Std 55 Roman" w:hAnsi="Avenir LT Std 55 Roman"/>
                <w:noProof/>
                <w:spacing w:val="-21"/>
              </w:rPr>
              <w:t xml:space="preserve"> </w:t>
            </w:r>
            <w:r w:rsidRPr="003961BB">
              <w:rPr>
                <w:rStyle w:val="Hyperlink"/>
                <w:rFonts w:ascii="Avenir LT Std 55 Roman" w:hAnsi="Avenir LT Std 55 Roman"/>
                <w:noProof/>
              </w:rPr>
              <w:t>ETHICAL</w:t>
            </w:r>
            <w:r w:rsidRPr="003961BB">
              <w:rPr>
                <w:rStyle w:val="Hyperlink"/>
                <w:rFonts w:ascii="Avenir LT Std 55 Roman" w:hAnsi="Avenir LT Std 55 Roman"/>
                <w:noProof/>
                <w:spacing w:val="-21"/>
              </w:rPr>
              <w:t xml:space="preserve"> </w:t>
            </w:r>
            <w:r w:rsidRPr="003961BB">
              <w:rPr>
                <w:rStyle w:val="Hyperlink"/>
                <w:rFonts w:ascii="Avenir LT Std 55 Roman" w:hAnsi="Avenir LT Std 55 Roman"/>
                <w:noProof/>
                <w:spacing w:val="-1"/>
              </w:rPr>
              <w:t>FOUNDATIONS</w:t>
            </w:r>
            <w:r w:rsidRPr="003961BB">
              <w:rPr>
                <w:rFonts w:ascii="Avenir LT Std 55 Roman" w:hAnsi="Avenir LT Std 55 Roman"/>
                <w:noProof/>
                <w:webHidden/>
              </w:rPr>
              <w:tab/>
            </w:r>
            <w:r w:rsidRPr="003961BB">
              <w:rPr>
                <w:rFonts w:ascii="Avenir LT Std 55 Roman" w:hAnsi="Avenir LT Std 55 Roman"/>
                <w:noProof/>
                <w:webHidden/>
              </w:rPr>
              <w:fldChar w:fldCharType="begin"/>
            </w:r>
            <w:r w:rsidRPr="003961BB">
              <w:rPr>
                <w:rFonts w:ascii="Avenir LT Std 55 Roman" w:hAnsi="Avenir LT Std 55 Roman"/>
                <w:noProof/>
                <w:webHidden/>
              </w:rPr>
              <w:instrText xml:space="preserve"> PAGEREF _Toc4745107 \h </w:instrText>
            </w:r>
            <w:r w:rsidRPr="003961BB">
              <w:rPr>
                <w:rFonts w:ascii="Avenir LT Std 55 Roman" w:hAnsi="Avenir LT Std 55 Roman"/>
                <w:noProof/>
                <w:webHidden/>
              </w:rPr>
            </w:r>
            <w:r w:rsidRPr="003961BB">
              <w:rPr>
                <w:rFonts w:ascii="Avenir LT Std 55 Roman" w:hAnsi="Avenir LT Std 55 Roman"/>
                <w:noProof/>
                <w:webHidden/>
              </w:rPr>
              <w:fldChar w:fldCharType="separate"/>
            </w:r>
            <w:r w:rsidR="004B7BE8">
              <w:rPr>
                <w:rFonts w:ascii="Avenir LT Std 55 Roman" w:hAnsi="Avenir LT Std 55 Roman"/>
                <w:noProof/>
                <w:webHidden/>
              </w:rPr>
              <w:t>1</w:t>
            </w:r>
            <w:r w:rsidRPr="003961BB">
              <w:rPr>
                <w:rFonts w:ascii="Avenir LT Std 55 Roman" w:hAnsi="Avenir LT Std 55 Roman"/>
                <w:noProof/>
                <w:webHidden/>
              </w:rPr>
              <w:fldChar w:fldCharType="end"/>
            </w:r>
          </w:hyperlink>
        </w:p>
        <w:p w14:paraId="50A5A6D8"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08" w:history="1">
            <w:r w:rsidR="003961BB" w:rsidRPr="003961BB">
              <w:rPr>
                <w:rStyle w:val="Hyperlink"/>
                <w:rFonts w:ascii="Avenir LT Std 55 Roman" w:hAnsi="Avenir LT Std 55 Roman"/>
                <w:noProof/>
                <w:spacing w:val="-2"/>
                <w:w w:val="99"/>
              </w:rPr>
              <w:t>II.</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rPr>
              <w:t>EXPECTATIONS</w:t>
            </w:r>
            <w:r w:rsidR="003961BB" w:rsidRPr="003961BB">
              <w:rPr>
                <w:rStyle w:val="Hyperlink"/>
                <w:rFonts w:ascii="Avenir LT Std 55 Roman" w:hAnsi="Avenir LT Std 55 Roman"/>
                <w:noProof/>
                <w:spacing w:val="-23"/>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22"/>
              </w:rPr>
              <w:t xml:space="preserve"> </w:t>
            </w:r>
            <w:r w:rsidR="003961BB" w:rsidRPr="003961BB">
              <w:rPr>
                <w:rStyle w:val="Hyperlink"/>
                <w:rFonts w:ascii="Avenir LT Std 55 Roman" w:hAnsi="Avenir LT Std 55 Roman"/>
                <w:noProof/>
              </w:rPr>
              <w:t>LOCAL</w:t>
            </w:r>
            <w:r w:rsidR="003961BB" w:rsidRPr="003961BB">
              <w:rPr>
                <w:rStyle w:val="Hyperlink"/>
                <w:rFonts w:ascii="Avenir LT Std 55 Roman" w:hAnsi="Avenir LT Std 55 Roman"/>
                <w:noProof/>
                <w:spacing w:val="-23"/>
              </w:rPr>
              <w:t xml:space="preserve"> </w:t>
            </w:r>
            <w:r w:rsidR="003961BB" w:rsidRPr="003961BB">
              <w:rPr>
                <w:rStyle w:val="Hyperlink"/>
                <w:rFonts w:ascii="Avenir LT Std 55 Roman" w:hAnsi="Avenir LT Std 55 Roman"/>
                <w:noProof/>
                <w:spacing w:val="-1"/>
              </w:rPr>
              <w:t>IMPLEMENTATION</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_Toc4745108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2</w:t>
            </w:r>
            <w:r w:rsidR="003961BB" w:rsidRPr="003961BB">
              <w:rPr>
                <w:rFonts w:ascii="Avenir LT Std 55 Roman" w:hAnsi="Avenir LT Std 55 Roman"/>
                <w:noProof/>
                <w:webHidden/>
              </w:rPr>
              <w:fldChar w:fldCharType="end"/>
            </w:r>
          </w:hyperlink>
        </w:p>
        <w:p w14:paraId="7DFE7A8A"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09" w:history="1">
            <w:r w:rsidR="003961BB" w:rsidRPr="003961BB">
              <w:rPr>
                <w:rStyle w:val="Hyperlink"/>
                <w:rFonts w:ascii="Avenir LT Std 55 Roman" w:hAnsi="Avenir LT Std 55 Roman"/>
                <w:noProof/>
                <w:spacing w:val="-2"/>
                <w:w w:val="99"/>
              </w:rPr>
              <w:t>III.</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spacing w:val="-1"/>
              </w:rPr>
              <w:t>DEFINITIONS</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_Toc4745109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3</w:t>
            </w:r>
            <w:r w:rsidR="003961BB" w:rsidRPr="003961BB">
              <w:rPr>
                <w:rFonts w:ascii="Avenir LT Std 55 Roman" w:hAnsi="Avenir LT Std 55 Roman"/>
                <w:noProof/>
                <w:webHidden/>
              </w:rPr>
              <w:fldChar w:fldCharType="end"/>
            </w:r>
          </w:hyperlink>
        </w:p>
        <w:p w14:paraId="26B00AAD"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10" w:history="1">
            <w:r w:rsidR="003961BB" w:rsidRPr="003961BB">
              <w:rPr>
                <w:rStyle w:val="Hyperlink"/>
                <w:rFonts w:ascii="Avenir LT Std 55 Roman" w:hAnsi="Avenir LT Std 55 Roman"/>
                <w:noProof/>
                <w:spacing w:val="-2"/>
                <w:w w:val="99"/>
              </w:rPr>
              <w:t>IV.</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spacing w:val="-1"/>
              </w:rPr>
              <w:t>APPLICATION</w:t>
            </w:r>
            <w:r w:rsidR="003961BB" w:rsidRPr="003961BB">
              <w:rPr>
                <w:rStyle w:val="Hyperlink"/>
                <w:rFonts w:ascii="Avenir LT Std 55 Roman" w:hAnsi="Avenir LT Std 55 Roman"/>
                <w:noProof/>
                <w:spacing w:val="-24"/>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22"/>
              </w:rPr>
              <w:t xml:space="preserve"> </w:t>
            </w:r>
            <w:r w:rsidR="003961BB" w:rsidRPr="003961BB">
              <w:rPr>
                <w:rStyle w:val="Hyperlink"/>
                <w:rFonts w:ascii="Avenir LT Std 55 Roman" w:hAnsi="Avenir LT Std 55 Roman"/>
                <w:noProof/>
                <w:spacing w:val="-1"/>
              </w:rPr>
              <w:t>SCREENING</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_Toc4745110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6</w:t>
            </w:r>
            <w:r w:rsidR="003961BB" w:rsidRPr="003961BB">
              <w:rPr>
                <w:rFonts w:ascii="Avenir LT Std 55 Roman" w:hAnsi="Avenir LT Std 55 Roman"/>
                <w:noProof/>
                <w:webHidden/>
              </w:rPr>
              <w:fldChar w:fldCharType="end"/>
            </w:r>
          </w:hyperlink>
        </w:p>
        <w:p w14:paraId="4A966324"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1" w:history="1">
            <w:r w:rsidR="003961BB" w:rsidRPr="003961BB">
              <w:rPr>
                <w:rStyle w:val="Hyperlink"/>
                <w:rFonts w:ascii="Avenir LT Std 55 Roman" w:hAnsi="Avenir LT Std 55 Roman"/>
                <w:noProof/>
                <w:spacing w:val="-1"/>
                <w:w w:val="99"/>
                <w:sz w:val="20"/>
                <w:szCs w:val="20"/>
              </w:rPr>
              <w:t>A.</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Public</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z w:val="20"/>
                <w:szCs w:val="20"/>
              </w:rPr>
              <w:t>Records</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Checks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_Toc4745111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6</w:t>
            </w:r>
            <w:r w:rsidR="003961BB" w:rsidRPr="003961BB">
              <w:rPr>
                <w:rFonts w:ascii="Avenir LT Std 55 Roman" w:hAnsi="Avenir LT Std 55 Roman"/>
                <w:noProof/>
                <w:webHidden/>
                <w:sz w:val="20"/>
                <w:szCs w:val="20"/>
              </w:rPr>
              <w:fldChar w:fldCharType="end"/>
            </w:r>
          </w:hyperlink>
        </w:p>
        <w:p w14:paraId="0666432F"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2" w:history="1">
            <w:r w:rsidR="003961BB" w:rsidRPr="003961BB">
              <w:rPr>
                <w:rStyle w:val="Hyperlink"/>
                <w:rFonts w:ascii="Avenir LT Std 55 Roman" w:hAnsi="Avenir LT Std 55 Roman"/>
                <w:noProof/>
                <w:spacing w:val="-1"/>
                <w:w w:val="99"/>
                <w:sz w:val="20"/>
                <w:szCs w:val="20"/>
              </w:rPr>
              <w:t>B.</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Additional</w:t>
            </w:r>
            <w:r w:rsidR="003961BB" w:rsidRPr="003961BB">
              <w:rPr>
                <w:rStyle w:val="Hyperlink"/>
                <w:rFonts w:ascii="Avenir LT Std 55 Roman" w:hAnsi="Avenir LT Std 55 Roman"/>
                <w:noProof/>
                <w:spacing w:val="-11"/>
                <w:sz w:val="20"/>
                <w:szCs w:val="20"/>
              </w:rPr>
              <w:t xml:space="preserve"> </w:t>
            </w:r>
            <w:r w:rsidR="003961BB" w:rsidRPr="003961BB">
              <w:rPr>
                <w:rStyle w:val="Hyperlink"/>
                <w:rFonts w:ascii="Avenir LT Std 55 Roman" w:hAnsi="Avenir LT Std 55 Roman"/>
                <w:noProof/>
                <w:spacing w:val="-1"/>
                <w:sz w:val="20"/>
                <w:szCs w:val="20"/>
              </w:rPr>
              <w:t>Screening</w:t>
            </w:r>
            <w:r w:rsidR="003961BB" w:rsidRPr="003961BB">
              <w:rPr>
                <w:rStyle w:val="Hyperlink"/>
                <w:rFonts w:ascii="Avenir LT Std 55 Roman" w:hAnsi="Avenir LT Std 55 Roman"/>
                <w:noProof/>
                <w:spacing w:val="-9"/>
                <w:sz w:val="20"/>
                <w:szCs w:val="20"/>
              </w:rPr>
              <w:t xml:space="preserve"> </w:t>
            </w:r>
            <w:r w:rsidR="003961BB" w:rsidRPr="003961BB">
              <w:rPr>
                <w:rStyle w:val="Hyperlink"/>
                <w:rFonts w:ascii="Avenir LT Std 55 Roman" w:hAnsi="Avenir LT Std 55 Roman"/>
                <w:noProof/>
                <w:spacing w:val="-1"/>
                <w:sz w:val="20"/>
                <w:szCs w:val="20"/>
              </w:rPr>
              <w:t>Requirements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_Toc4745112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6</w:t>
            </w:r>
            <w:r w:rsidR="003961BB" w:rsidRPr="003961BB">
              <w:rPr>
                <w:rFonts w:ascii="Avenir LT Std 55 Roman" w:hAnsi="Avenir LT Std 55 Roman"/>
                <w:noProof/>
                <w:webHidden/>
                <w:sz w:val="20"/>
                <w:szCs w:val="20"/>
              </w:rPr>
              <w:fldChar w:fldCharType="end"/>
            </w:r>
          </w:hyperlink>
        </w:p>
        <w:p w14:paraId="1C2C1328"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13" w:history="1">
            <w:r w:rsidR="003961BB" w:rsidRPr="003961BB">
              <w:rPr>
                <w:rStyle w:val="Hyperlink"/>
                <w:rFonts w:ascii="Avenir LT Std 55 Roman" w:hAnsi="Avenir LT Std 55 Roman"/>
                <w:noProof/>
                <w:spacing w:val="-2"/>
                <w:w w:val="99"/>
              </w:rPr>
              <w:t>V.</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spacing w:val="-1"/>
              </w:rPr>
              <w:t>EDUCATION</w:t>
            </w:r>
            <w:r w:rsidR="003961BB" w:rsidRPr="003961BB">
              <w:rPr>
                <w:rStyle w:val="Hyperlink"/>
                <w:rFonts w:ascii="Avenir LT Std 55 Roman" w:hAnsi="Avenir LT Std 55 Roman"/>
                <w:noProof/>
                <w:spacing w:val="-22"/>
              </w:rPr>
              <w:t xml:space="preserve"> </w:t>
            </w:r>
            <w:r w:rsidR="003961BB" w:rsidRPr="003961BB">
              <w:rPr>
                <w:rStyle w:val="Hyperlink"/>
                <w:rFonts w:ascii="Avenir LT Std 55 Roman" w:hAnsi="Avenir LT Std 55 Roman"/>
                <w:noProof/>
                <w:spacing w:val="1"/>
              </w:rPr>
              <w:t>AND</w:t>
            </w:r>
            <w:r w:rsidR="003961BB" w:rsidRPr="003961BB">
              <w:rPr>
                <w:rStyle w:val="Hyperlink"/>
                <w:rFonts w:ascii="Avenir LT Std 55 Roman" w:hAnsi="Avenir LT Std 55 Roman"/>
                <w:noProof/>
                <w:spacing w:val="-21"/>
              </w:rPr>
              <w:t xml:space="preserve"> </w:t>
            </w:r>
            <w:r w:rsidR="003961BB" w:rsidRPr="003961BB">
              <w:rPr>
                <w:rStyle w:val="Hyperlink"/>
                <w:rFonts w:ascii="Avenir LT Std 55 Roman" w:hAnsi="Avenir LT Std 55 Roman"/>
                <w:noProof/>
                <w:spacing w:val="-1"/>
              </w:rPr>
              <w:t>TRAINING</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_Toc4745113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7</w:t>
            </w:r>
            <w:r w:rsidR="003961BB" w:rsidRPr="003961BB">
              <w:rPr>
                <w:rFonts w:ascii="Avenir LT Std 55 Roman" w:hAnsi="Avenir LT Std 55 Roman"/>
                <w:noProof/>
                <w:webHidden/>
              </w:rPr>
              <w:fldChar w:fldCharType="end"/>
            </w:r>
          </w:hyperlink>
        </w:p>
        <w:p w14:paraId="0CC05515"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15" w:history="1">
            <w:r w:rsidR="003961BB" w:rsidRPr="003961BB">
              <w:rPr>
                <w:rStyle w:val="Hyperlink"/>
                <w:rFonts w:ascii="Avenir LT Std 55 Roman" w:hAnsi="Avenir LT Std 55 Roman"/>
                <w:noProof/>
                <w:spacing w:val="-2"/>
                <w:w w:val="99"/>
              </w:rPr>
              <w:t>VI.</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spacing w:val="-1"/>
              </w:rPr>
              <w:t>MONITORING</w:t>
            </w:r>
            <w:r w:rsidR="003961BB" w:rsidRPr="003961BB">
              <w:rPr>
                <w:rStyle w:val="Hyperlink"/>
                <w:rFonts w:ascii="Avenir LT Std 55 Roman" w:hAnsi="Avenir LT Std 55 Roman"/>
                <w:noProof/>
                <w:spacing w:val="-18"/>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6"/>
              </w:rPr>
              <w:t xml:space="preserve"> </w:t>
            </w:r>
            <w:r w:rsidR="003961BB" w:rsidRPr="003961BB">
              <w:rPr>
                <w:rStyle w:val="Hyperlink"/>
                <w:rFonts w:ascii="Avenir LT Std 55 Roman" w:hAnsi="Avenir LT Std 55 Roman"/>
                <w:noProof/>
                <w:spacing w:val="-1"/>
              </w:rPr>
              <w:t>SUPERVISION</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spacing w:val="-1"/>
              </w:rPr>
              <w:t>OF</w:t>
            </w:r>
            <w:r w:rsidR="003961BB" w:rsidRPr="003961BB">
              <w:rPr>
                <w:rStyle w:val="Hyperlink"/>
                <w:rFonts w:ascii="Avenir LT Std 55 Roman" w:hAnsi="Avenir LT Std 55 Roman"/>
                <w:noProof/>
                <w:spacing w:val="-16"/>
              </w:rPr>
              <w:t xml:space="preserve"> </w:t>
            </w:r>
            <w:r w:rsidR="003961BB" w:rsidRPr="003961BB">
              <w:rPr>
                <w:rStyle w:val="Hyperlink"/>
                <w:rFonts w:ascii="Avenir LT Std 55 Roman" w:hAnsi="Avenir LT Std 55 Roman"/>
                <w:noProof/>
                <w:spacing w:val="-1"/>
              </w:rPr>
              <w:t>PROGRAMS</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_Toc4745115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8</w:t>
            </w:r>
            <w:r w:rsidR="003961BB" w:rsidRPr="003961BB">
              <w:rPr>
                <w:rFonts w:ascii="Avenir LT Std 55 Roman" w:hAnsi="Avenir LT Std 55 Roman"/>
                <w:noProof/>
                <w:webHidden/>
              </w:rPr>
              <w:fldChar w:fldCharType="end"/>
            </w:r>
          </w:hyperlink>
        </w:p>
        <w:p w14:paraId="498CC8DE"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6" w:history="1">
            <w:r w:rsidR="003961BB" w:rsidRPr="003961BB">
              <w:rPr>
                <w:rStyle w:val="Hyperlink"/>
                <w:rFonts w:ascii="Avenir LT Std 55 Roman" w:hAnsi="Avenir LT Std 55 Roman"/>
                <w:noProof/>
                <w:spacing w:val="-1"/>
                <w:w w:val="99"/>
                <w:sz w:val="20"/>
                <w:szCs w:val="20"/>
              </w:rPr>
              <w:t>A.</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Unrelated</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Adults</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Required</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_Toc4745116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8</w:t>
            </w:r>
            <w:r w:rsidR="003961BB" w:rsidRPr="003961BB">
              <w:rPr>
                <w:rFonts w:ascii="Avenir LT Std 55 Roman" w:hAnsi="Avenir LT Std 55 Roman"/>
                <w:noProof/>
                <w:webHidden/>
                <w:sz w:val="20"/>
                <w:szCs w:val="20"/>
              </w:rPr>
              <w:fldChar w:fldCharType="end"/>
            </w:r>
          </w:hyperlink>
        </w:p>
        <w:p w14:paraId="3902B601"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7" w:history="1">
            <w:r w:rsidR="003961BB" w:rsidRPr="003961BB">
              <w:rPr>
                <w:rStyle w:val="Hyperlink"/>
                <w:rFonts w:ascii="Avenir LT Std 55 Roman" w:hAnsi="Avenir LT Std 55 Roman"/>
                <w:noProof/>
                <w:spacing w:val="-1"/>
                <w:w w:val="99"/>
                <w:sz w:val="20"/>
                <w:szCs w:val="20"/>
              </w:rPr>
              <w:t>B.</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Creating</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Safe</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Space</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for</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Children</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Youth</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_Toc4745117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8</w:t>
            </w:r>
            <w:r w:rsidR="003961BB" w:rsidRPr="003961BB">
              <w:rPr>
                <w:rFonts w:ascii="Avenir LT Std 55 Roman" w:hAnsi="Avenir LT Std 55 Roman"/>
                <w:noProof/>
                <w:webHidden/>
                <w:sz w:val="20"/>
                <w:szCs w:val="20"/>
              </w:rPr>
              <w:fldChar w:fldCharType="end"/>
            </w:r>
          </w:hyperlink>
        </w:p>
        <w:p w14:paraId="380D1789"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8" w:history="1">
            <w:r w:rsidR="003961BB" w:rsidRPr="003961BB">
              <w:rPr>
                <w:rStyle w:val="Hyperlink"/>
                <w:rFonts w:ascii="Avenir LT Std 55 Roman" w:hAnsi="Avenir LT Std 55 Roman"/>
                <w:noProof/>
                <w:spacing w:val="-1"/>
                <w:w w:val="99"/>
                <w:sz w:val="20"/>
                <w:szCs w:val="20"/>
              </w:rPr>
              <w:t>C.</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One-to-One</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Conversations</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with</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Children</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or</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Youth</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_Toc4745118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9</w:t>
            </w:r>
            <w:r w:rsidR="003961BB" w:rsidRPr="003961BB">
              <w:rPr>
                <w:rFonts w:ascii="Avenir LT Std 55 Roman" w:hAnsi="Avenir LT Std 55 Roman"/>
                <w:noProof/>
                <w:webHidden/>
                <w:sz w:val="20"/>
                <w:szCs w:val="20"/>
              </w:rPr>
              <w:fldChar w:fldCharType="end"/>
            </w:r>
          </w:hyperlink>
        </w:p>
        <w:p w14:paraId="694CAE12"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19" w:history="1">
            <w:r w:rsidR="003961BB" w:rsidRPr="003961BB">
              <w:rPr>
                <w:rStyle w:val="Hyperlink"/>
                <w:rFonts w:ascii="Avenir LT Std 55 Roman" w:hAnsi="Avenir LT Std 55 Roman"/>
                <w:noProof/>
                <w:spacing w:val="-1"/>
                <w:w w:val="99"/>
                <w:sz w:val="20"/>
                <w:szCs w:val="20"/>
              </w:rPr>
              <w:t>D.</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Basic</w:t>
            </w:r>
            <w:r w:rsidR="003961BB" w:rsidRPr="003961BB">
              <w:rPr>
                <w:rStyle w:val="Hyperlink"/>
                <w:rFonts w:ascii="Avenir LT Std 55 Roman" w:hAnsi="Avenir LT Std 55 Roman"/>
                <w:noProof/>
                <w:spacing w:val="-8"/>
                <w:sz w:val="20"/>
                <w:szCs w:val="20"/>
              </w:rPr>
              <w:t xml:space="preserve"> </w:t>
            </w:r>
            <w:r w:rsidR="003961BB" w:rsidRPr="003961BB">
              <w:rPr>
                <w:rStyle w:val="Hyperlink"/>
                <w:rFonts w:ascii="Avenir LT Std 55 Roman" w:hAnsi="Avenir LT Std 55 Roman"/>
                <w:noProof/>
                <w:spacing w:val="-1"/>
                <w:sz w:val="20"/>
                <w:szCs w:val="20"/>
              </w:rPr>
              <w:t>Needs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_Toc4745119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9</w:t>
            </w:r>
            <w:r w:rsidR="003961BB" w:rsidRPr="003961BB">
              <w:rPr>
                <w:rFonts w:ascii="Avenir LT Std 55 Roman" w:hAnsi="Avenir LT Std 55 Roman"/>
                <w:noProof/>
                <w:webHidden/>
                <w:sz w:val="20"/>
                <w:szCs w:val="20"/>
              </w:rPr>
              <w:fldChar w:fldCharType="end"/>
            </w:r>
          </w:hyperlink>
        </w:p>
        <w:p w14:paraId="3DBED76F"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0" w:history="1">
            <w:r w:rsidR="003961BB" w:rsidRPr="003961BB">
              <w:rPr>
                <w:rStyle w:val="Hyperlink"/>
                <w:rFonts w:ascii="Avenir LT Std 55 Roman" w:hAnsi="Avenir LT Std 55 Roman"/>
                <w:noProof/>
                <w:spacing w:val="-1"/>
                <w:w w:val="99"/>
                <w:sz w:val="20"/>
                <w:szCs w:val="20"/>
              </w:rPr>
              <w:t>E.</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Inclusiveness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_Toc4745120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9</w:t>
            </w:r>
            <w:r w:rsidR="003961BB" w:rsidRPr="003961BB">
              <w:rPr>
                <w:rFonts w:ascii="Avenir LT Std 55 Roman" w:hAnsi="Avenir LT Std 55 Roman"/>
                <w:noProof/>
                <w:webHidden/>
                <w:sz w:val="20"/>
                <w:szCs w:val="20"/>
              </w:rPr>
              <w:fldChar w:fldCharType="end"/>
            </w:r>
          </w:hyperlink>
        </w:p>
        <w:p w14:paraId="5D5B9091"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1" w:history="1">
            <w:r w:rsidR="003961BB" w:rsidRPr="003961BB">
              <w:rPr>
                <w:rStyle w:val="Hyperlink"/>
                <w:rFonts w:ascii="Avenir LT Std 55 Roman" w:hAnsi="Avenir LT Std 55 Roman"/>
                <w:noProof/>
                <w:spacing w:val="-1"/>
                <w:w w:val="99"/>
                <w:sz w:val="20"/>
                <w:szCs w:val="20"/>
              </w:rPr>
              <w:t>F.</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Violence</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Weapons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_Toc4745121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10</w:t>
            </w:r>
            <w:r w:rsidR="003961BB" w:rsidRPr="003961BB">
              <w:rPr>
                <w:rFonts w:ascii="Avenir LT Std 55 Roman" w:hAnsi="Avenir LT Std 55 Roman"/>
                <w:noProof/>
                <w:webHidden/>
                <w:sz w:val="20"/>
                <w:szCs w:val="20"/>
              </w:rPr>
              <w:fldChar w:fldCharType="end"/>
            </w:r>
          </w:hyperlink>
        </w:p>
        <w:p w14:paraId="1CC60350"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2" w:history="1">
            <w:r w:rsidR="003961BB" w:rsidRPr="003961BB">
              <w:rPr>
                <w:rStyle w:val="Hyperlink"/>
                <w:rFonts w:ascii="Avenir LT Std 55 Roman" w:hAnsi="Avenir LT Std 55 Roman"/>
                <w:noProof/>
                <w:spacing w:val="-1"/>
                <w:w w:val="99"/>
                <w:sz w:val="20"/>
                <w:szCs w:val="20"/>
              </w:rPr>
              <w:t>G.</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Behavioral</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Standards</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for</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z w:val="20"/>
                <w:szCs w:val="20"/>
              </w:rPr>
              <w:t>Adults</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in</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Ministry</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with</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Children</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or</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Youth</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_Toc4745122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10</w:t>
            </w:r>
            <w:r w:rsidR="003961BB" w:rsidRPr="003961BB">
              <w:rPr>
                <w:rFonts w:ascii="Avenir LT Std 55 Roman" w:hAnsi="Avenir LT Std 55 Roman"/>
                <w:noProof/>
                <w:webHidden/>
                <w:sz w:val="20"/>
                <w:szCs w:val="20"/>
              </w:rPr>
              <w:fldChar w:fldCharType="end"/>
            </w:r>
          </w:hyperlink>
        </w:p>
        <w:p w14:paraId="54E29584"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5" w:history="1">
            <w:r w:rsidR="003961BB" w:rsidRPr="003961BB">
              <w:rPr>
                <w:rStyle w:val="Hyperlink"/>
                <w:rFonts w:ascii="Avenir LT Std 55 Roman" w:hAnsi="Avenir LT Std 55 Roman"/>
                <w:noProof/>
                <w:spacing w:val="-1"/>
                <w:w w:val="99"/>
                <w:sz w:val="20"/>
                <w:szCs w:val="20"/>
              </w:rPr>
              <w:t>H.</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Special</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Considerations</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for</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Off-Site</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Programming</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_Toc4745125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12</w:t>
            </w:r>
            <w:r w:rsidR="003961BB" w:rsidRPr="003961BB">
              <w:rPr>
                <w:rFonts w:ascii="Avenir LT Std 55 Roman" w:hAnsi="Avenir LT Std 55 Roman"/>
                <w:noProof/>
                <w:webHidden/>
                <w:sz w:val="20"/>
                <w:szCs w:val="20"/>
              </w:rPr>
              <w:fldChar w:fldCharType="end"/>
            </w:r>
          </w:hyperlink>
        </w:p>
        <w:p w14:paraId="138EBF20" w14:textId="77777777" w:rsidR="003961BB" w:rsidRPr="003961BB" w:rsidRDefault="00655EA7">
          <w:pPr>
            <w:pStyle w:val="TOC2"/>
            <w:tabs>
              <w:tab w:val="right" w:leader="dot" w:pos="9570"/>
            </w:tabs>
            <w:rPr>
              <w:rFonts w:ascii="Avenir LT Std 55 Roman" w:eastAsiaTheme="minorEastAsia" w:hAnsi="Avenir LT Std 55 Roman"/>
              <w:noProof/>
              <w:sz w:val="20"/>
              <w:szCs w:val="20"/>
            </w:rPr>
          </w:pPr>
          <w:hyperlink w:anchor="_Toc4745126" w:history="1">
            <w:r w:rsidR="003961BB" w:rsidRPr="003961BB">
              <w:rPr>
                <w:rStyle w:val="Hyperlink"/>
                <w:rFonts w:ascii="Avenir LT Std 55 Roman" w:hAnsi="Avenir LT Std 55 Roman"/>
                <w:noProof/>
                <w:w w:val="99"/>
                <w:sz w:val="20"/>
                <w:szCs w:val="20"/>
              </w:rPr>
              <w:t>I.</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Overnight</w:t>
            </w:r>
            <w:r w:rsidR="003961BB" w:rsidRPr="003961BB">
              <w:rPr>
                <w:rStyle w:val="Hyperlink"/>
                <w:rFonts w:ascii="Avenir LT Std 55 Roman" w:hAnsi="Avenir LT Std 55 Roman"/>
                <w:noProof/>
                <w:spacing w:val="-9"/>
                <w:sz w:val="20"/>
                <w:szCs w:val="20"/>
              </w:rPr>
              <w:t xml:space="preserve"> </w:t>
            </w:r>
            <w:r w:rsidR="003961BB" w:rsidRPr="003961BB">
              <w:rPr>
                <w:rStyle w:val="Hyperlink"/>
                <w:rFonts w:ascii="Avenir LT Std 55 Roman" w:hAnsi="Avenir LT Std 55 Roman"/>
                <w:noProof/>
                <w:spacing w:val="-1"/>
                <w:sz w:val="20"/>
                <w:szCs w:val="20"/>
              </w:rPr>
              <w:t>Programs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_Toc4745126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14</w:t>
            </w:r>
            <w:r w:rsidR="003961BB" w:rsidRPr="003961BB">
              <w:rPr>
                <w:rFonts w:ascii="Avenir LT Std 55 Roman" w:hAnsi="Avenir LT Std 55 Roman"/>
                <w:noProof/>
                <w:webHidden/>
                <w:sz w:val="20"/>
                <w:szCs w:val="20"/>
              </w:rPr>
              <w:fldChar w:fldCharType="end"/>
            </w:r>
          </w:hyperlink>
        </w:p>
        <w:p w14:paraId="6646DDC1"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7" w:history="1">
            <w:r w:rsidR="003961BB" w:rsidRPr="003961BB">
              <w:rPr>
                <w:rStyle w:val="Hyperlink"/>
                <w:rFonts w:ascii="Avenir LT Std 55 Roman" w:hAnsi="Avenir LT Std 55 Roman"/>
                <w:noProof/>
                <w:spacing w:val="-1"/>
                <w:w w:val="99"/>
                <w:sz w:val="20"/>
                <w:szCs w:val="20"/>
              </w:rPr>
              <w:t>J.</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Transportation</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_Toc4745127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15</w:t>
            </w:r>
            <w:r w:rsidR="003961BB" w:rsidRPr="003961BB">
              <w:rPr>
                <w:rFonts w:ascii="Avenir LT Std 55 Roman" w:hAnsi="Avenir LT Std 55 Roman"/>
                <w:noProof/>
                <w:webHidden/>
                <w:sz w:val="20"/>
                <w:szCs w:val="20"/>
              </w:rPr>
              <w:fldChar w:fldCharType="end"/>
            </w:r>
          </w:hyperlink>
        </w:p>
        <w:p w14:paraId="47B6189E"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8" w:history="1">
            <w:r w:rsidR="003961BB" w:rsidRPr="003961BB">
              <w:rPr>
                <w:rStyle w:val="Hyperlink"/>
                <w:rFonts w:ascii="Avenir LT Std 55 Roman" w:hAnsi="Avenir LT Std 55 Roman"/>
                <w:noProof/>
                <w:spacing w:val="-1"/>
                <w:w w:val="99"/>
                <w:sz w:val="20"/>
                <w:szCs w:val="20"/>
              </w:rPr>
              <w:t>K.</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Camps</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z w:val="20"/>
                <w:szCs w:val="20"/>
              </w:rPr>
              <w:t>and</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Retreat</w:t>
            </w:r>
            <w:r w:rsidR="003961BB" w:rsidRPr="003961BB">
              <w:rPr>
                <w:rStyle w:val="Hyperlink"/>
                <w:rFonts w:ascii="Avenir LT Std 55 Roman" w:hAnsi="Avenir LT Std 55 Roman"/>
                <w:noProof/>
                <w:spacing w:val="-2"/>
                <w:sz w:val="20"/>
                <w:szCs w:val="20"/>
              </w:rPr>
              <w:t xml:space="preserve"> </w:t>
            </w:r>
            <w:r w:rsidR="003961BB" w:rsidRPr="003961BB">
              <w:rPr>
                <w:rStyle w:val="Hyperlink"/>
                <w:rFonts w:ascii="Avenir LT Std 55 Roman" w:hAnsi="Avenir LT Std 55 Roman"/>
                <w:noProof/>
                <w:spacing w:val="-1"/>
                <w:sz w:val="20"/>
                <w:szCs w:val="20"/>
              </w:rPr>
              <w:t>Centers</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_Toc4745128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15</w:t>
            </w:r>
            <w:r w:rsidR="003961BB" w:rsidRPr="003961BB">
              <w:rPr>
                <w:rFonts w:ascii="Avenir LT Std 55 Roman" w:hAnsi="Avenir LT Std 55 Roman"/>
                <w:noProof/>
                <w:webHidden/>
                <w:sz w:val="20"/>
                <w:szCs w:val="20"/>
              </w:rPr>
              <w:fldChar w:fldCharType="end"/>
            </w:r>
          </w:hyperlink>
        </w:p>
        <w:p w14:paraId="2FDB47A1"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29" w:history="1">
            <w:r w:rsidR="003961BB" w:rsidRPr="003961BB">
              <w:rPr>
                <w:rStyle w:val="Hyperlink"/>
                <w:rFonts w:ascii="Avenir LT Std 55 Roman" w:hAnsi="Avenir LT Std 55 Roman"/>
                <w:noProof/>
                <w:spacing w:val="-1"/>
                <w:w w:val="99"/>
                <w:sz w:val="20"/>
                <w:szCs w:val="20"/>
              </w:rPr>
              <w:t>L.</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Travel</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_Toc4745129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15</w:t>
            </w:r>
            <w:r w:rsidR="003961BB" w:rsidRPr="003961BB">
              <w:rPr>
                <w:rFonts w:ascii="Avenir LT Std 55 Roman" w:hAnsi="Avenir LT Std 55 Roman"/>
                <w:noProof/>
                <w:webHidden/>
                <w:sz w:val="20"/>
                <w:szCs w:val="20"/>
              </w:rPr>
              <w:fldChar w:fldCharType="end"/>
            </w:r>
          </w:hyperlink>
        </w:p>
        <w:p w14:paraId="0D42B3D4"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33" w:history="1">
            <w:r w:rsidR="003961BB" w:rsidRPr="003961BB">
              <w:rPr>
                <w:rStyle w:val="Hyperlink"/>
                <w:rFonts w:ascii="Avenir LT Std 55 Roman" w:hAnsi="Avenir LT Std 55 Roman"/>
                <w:noProof/>
                <w:spacing w:val="-1"/>
                <w:w w:val="99"/>
              </w:rPr>
              <w:t>VII.</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spacing w:val="-1"/>
              </w:rPr>
              <w:t>RESPONDING</w:t>
            </w:r>
            <w:r w:rsidR="003961BB" w:rsidRPr="003961BB">
              <w:rPr>
                <w:rStyle w:val="Hyperlink"/>
                <w:rFonts w:ascii="Avenir LT Std 55 Roman" w:hAnsi="Avenir LT Std 55 Roman"/>
                <w:noProof/>
                <w:spacing w:val="-19"/>
              </w:rPr>
              <w:t xml:space="preserve"> </w:t>
            </w:r>
            <w:r w:rsidR="003961BB" w:rsidRPr="003961BB">
              <w:rPr>
                <w:rStyle w:val="Hyperlink"/>
                <w:rFonts w:ascii="Avenir LT Std 55 Roman" w:hAnsi="Avenir LT Std 55 Roman"/>
                <w:noProof/>
                <w:spacing w:val="-1"/>
              </w:rPr>
              <w:t>TO</w:t>
            </w:r>
            <w:r w:rsidR="003961BB" w:rsidRPr="003961BB">
              <w:rPr>
                <w:rStyle w:val="Hyperlink"/>
                <w:rFonts w:ascii="Avenir LT Std 55 Roman" w:hAnsi="Avenir LT Std 55 Roman"/>
                <w:noProof/>
                <w:spacing w:val="-20"/>
              </w:rPr>
              <w:t xml:space="preserve"> </w:t>
            </w:r>
            <w:r w:rsidR="003961BB" w:rsidRPr="003961BB">
              <w:rPr>
                <w:rStyle w:val="Hyperlink"/>
                <w:rFonts w:ascii="Avenir LT Std 55 Roman" w:hAnsi="Avenir LT Std 55 Roman"/>
                <w:noProof/>
                <w:spacing w:val="-1"/>
              </w:rPr>
              <w:t>CONCERNS</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_Toc4745133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18</w:t>
            </w:r>
            <w:r w:rsidR="003961BB" w:rsidRPr="003961BB">
              <w:rPr>
                <w:rFonts w:ascii="Avenir LT Std 55 Roman" w:hAnsi="Avenir LT Std 55 Roman"/>
                <w:noProof/>
                <w:webHidden/>
              </w:rPr>
              <w:fldChar w:fldCharType="end"/>
            </w:r>
          </w:hyperlink>
        </w:p>
        <w:p w14:paraId="52F99213"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34" w:history="1">
            <w:r w:rsidR="003961BB" w:rsidRPr="003961BB">
              <w:rPr>
                <w:rStyle w:val="Hyperlink"/>
                <w:rFonts w:ascii="Avenir LT Std 55 Roman" w:hAnsi="Avenir LT Std 55 Roman"/>
                <w:noProof/>
                <w:spacing w:val="-1"/>
                <w:w w:val="99"/>
                <w:sz w:val="20"/>
                <w:szCs w:val="20"/>
              </w:rPr>
              <w:t>A.</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Suspected</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z w:val="20"/>
                <w:szCs w:val="20"/>
              </w:rPr>
              <w:t>Abuse,</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Neglect,</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or</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Exploitation</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of</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Children</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3"/>
                <w:sz w:val="20"/>
                <w:szCs w:val="20"/>
              </w:rPr>
              <w:t xml:space="preserve"> </w:t>
            </w:r>
            <w:r w:rsidR="003961BB" w:rsidRPr="003961BB">
              <w:rPr>
                <w:rStyle w:val="Hyperlink"/>
                <w:rFonts w:ascii="Avenir LT Std 55 Roman" w:hAnsi="Avenir LT Std 55 Roman"/>
                <w:noProof/>
                <w:spacing w:val="-1"/>
                <w:sz w:val="20"/>
                <w:szCs w:val="20"/>
              </w:rPr>
              <w:t>Youth</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_Toc4745134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18</w:t>
            </w:r>
            <w:r w:rsidR="003961BB" w:rsidRPr="003961BB">
              <w:rPr>
                <w:rFonts w:ascii="Avenir LT Std 55 Roman" w:hAnsi="Avenir LT Std 55 Roman"/>
                <w:noProof/>
                <w:webHidden/>
                <w:sz w:val="20"/>
                <w:szCs w:val="20"/>
              </w:rPr>
              <w:fldChar w:fldCharType="end"/>
            </w:r>
          </w:hyperlink>
        </w:p>
        <w:p w14:paraId="4B65B65F"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35" w:history="1">
            <w:r w:rsidR="003961BB" w:rsidRPr="003961BB">
              <w:rPr>
                <w:rStyle w:val="Hyperlink"/>
                <w:rFonts w:ascii="Avenir LT Std 55 Roman" w:hAnsi="Avenir LT Std 55 Roman"/>
                <w:noProof/>
                <w:spacing w:val="-1"/>
                <w:w w:val="99"/>
                <w:sz w:val="20"/>
                <w:szCs w:val="20"/>
              </w:rPr>
              <w:t>B.</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Suspected</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Violations</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of</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z w:val="20"/>
                <w:szCs w:val="20"/>
              </w:rPr>
              <w:t>this</w:t>
            </w:r>
            <w:r w:rsidR="003961BB" w:rsidRPr="003961BB">
              <w:rPr>
                <w:rStyle w:val="Hyperlink"/>
                <w:rFonts w:ascii="Avenir LT Std 55 Roman" w:hAnsi="Avenir LT Std 55 Roman"/>
                <w:noProof/>
                <w:spacing w:val="-4"/>
                <w:sz w:val="20"/>
                <w:szCs w:val="20"/>
              </w:rPr>
              <w:t xml:space="preserve"> </w:t>
            </w:r>
            <w:r w:rsidR="003961BB" w:rsidRPr="003961BB">
              <w:rPr>
                <w:rStyle w:val="Hyperlink"/>
                <w:rFonts w:ascii="Avenir LT Std 55 Roman" w:hAnsi="Avenir LT Std 55 Roman"/>
                <w:noProof/>
                <w:spacing w:val="-1"/>
                <w:sz w:val="20"/>
                <w:szCs w:val="20"/>
              </w:rPr>
              <w:t>Policy</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_Toc4745135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18</w:t>
            </w:r>
            <w:r w:rsidR="003961BB" w:rsidRPr="003961BB">
              <w:rPr>
                <w:rFonts w:ascii="Avenir LT Std 55 Roman" w:hAnsi="Avenir LT Std 55 Roman"/>
                <w:noProof/>
                <w:webHidden/>
                <w:sz w:val="20"/>
                <w:szCs w:val="20"/>
              </w:rPr>
              <w:fldChar w:fldCharType="end"/>
            </w:r>
          </w:hyperlink>
        </w:p>
        <w:p w14:paraId="181241B1"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36" w:history="1">
            <w:r w:rsidR="003961BB" w:rsidRPr="003961BB">
              <w:rPr>
                <w:rStyle w:val="Hyperlink"/>
                <w:rFonts w:ascii="Avenir LT Std 55 Roman" w:hAnsi="Avenir LT Std 55 Roman"/>
                <w:noProof/>
                <w:spacing w:val="-1"/>
                <w:w w:val="99"/>
                <w:sz w:val="20"/>
                <w:szCs w:val="20"/>
              </w:rPr>
              <w:t>C.</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z w:val="20"/>
                <w:szCs w:val="20"/>
              </w:rPr>
              <w:t>Local</w:t>
            </w:r>
            <w:r w:rsidR="003961BB" w:rsidRPr="003961BB">
              <w:rPr>
                <w:rStyle w:val="Hyperlink"/>
                <w:rFonts w:ascii="Avenir LT Std 55 Roman" w:hAnsi="Avenir LT Std 55 Roman"/>
                <w:noProof/>
                <w:spacing w:val="-9"/>
                <w:sz w:val="20"/>
                <w:szCs w:val="20"/>
              </w:rPr>
              <w:t xml:space="preserve"> </w:t>
            </w:r>
            <w:r w:rsidR="003961BB" w:rsidRPr="003961BB">
              <w:rPr>
                <w:rStyle w:val="Hyperlink"/>
                <w:rFonts w:ascii="Avenir LT Std 55 Roman" w:hAnsi="Avenir LT Std 55 Roman"/>
                <w:noProof/>
                <w:spacing w:val="-1"/>
                <w:sz w:val="20"/>
                <w:szCs w:val="20"/>
              </w:rPr>
              <w:t>Resources</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for</w:t>
            </w:r>
            <w:r w:rsidR="003961BB" w:rsidRPr="003961BB">
              <w:rPr>
                <w:rStyle w:val="Hyperlink"/>
                <w:rFonts w:ascii="Avenir LT Std 55 Roman" w:hAnsi="Avenir LT Std 55 Roman"/>
                <w:noProof/>
                <w:spacing w:val="-8"/>
                <w:sz w:val="20"/>
                <w:szCs w:val="20"/>
              </w:rPr>
              <w:t xml:space="preserve"> </w:t>
            </w:r>
            <w:r w:rsidR="003961BB" w:rsidRPr="003961BB">
              <w:rPr>
                <w:rStyle w:val="Hyperlink"/>
                <w:rFonts w:ascii="Avenir LT Std 55 Roman" w:hAnsi="Avenir LT Std 55 Roman"/>
                <w:noProof/>
                <w:spacing w:val="-1"/>
                <w:sz w:val="20"/>
                <w:szCs w:val="20"/>
              </w:rPr>
              <w:t>Response</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_Toc4745136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19</w:t>
            </w:r>
            <w:r w:rsidR="003961BB" w:rsidRPr="003961BB">
              <w:rPr>
                <w:rFonts w:ascii="Avenir LT Std 55 Roman" w:hAnsi="Avenir LT Std 55 Roman"/>
                <w:noProof/>
                <w:webHidden/>
                <w:sz w:val="20"/>
                <w:szCs w:val="20"/>
              </w:rPr>
              <w:fldChar w:fldCharType="end"/>
            </w:r>
          </w:hyperlink>
        </w:p>
        <w:p w14:paraId="0F6EDB5A"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37" w:history="1">
            <w:r w:rsidR="003961BB" w:rsidRPr="003961BB">
              <w:rPr>
                <w:rStyle w:val="Hyperlink"/>
                <w:rFonts w:ascii="Avenir LT Std 55 Roman" w:hAnsi="Avenir LT Std 55 Roman"/>
                <w:noProof/>
                <w:spacing w:val="-1"/>
                <w:w w:val="99"/>
              </w:rPr>
              <w:t>VIII.</w:t>
            </w:r>
            <w:r w:rsidR="003961BB" w:rsidRPr="003961BB">
              <w:rPr>
                <w:rFonts w:ascii="Avenir LT Std 55 Roman" w:eastAsiaTheme="minorEastAsia" w:hAnsi="Avenir LT Std 55 Roman"/>
                <w:b w:val="0"/>
                <w:bCs w:val="0"/>
                <w:noProof/>
              </w:rPr>
              <w:tab/>
            </w:r>
            <w:r w:rsidR="003961BB" w:rsidRPr="003961BB">
              <w:rPr>
                <w:rStyle w:val="Hyperlink"/>
                <w:rFonts w:ascii="Avenir LT Std 55 Roman" w:hAnsi="Avenir LT Std 55 Roman"/>
                <w:noProof/>
              </w:rPr>
              <w:t>POLICY</w:t>
            </w:r>
            <w:r w:rsidR="003961BB" w:rsidRPr="003961BB">
              <w:rPr>
                <w:rStyle w:val="Hyperlink"/>
                <w:rFonts w:ascii="Avenir LT Std 55 Roman" w:hAnsi="Avenir LT Std 55 Roman"/>
                <w:noProof/>
                <w:spacing w:val="-20"/>
              </w:rPr>
              <w:t xml:space="preserve"> </w:t>
            </w:r>
            <w:r w:rsidR="003961BB" w:rsidRPr="003961BB">
              <w:rPr>
                <w:rStyle w:val="Hyperlink"/>
                <w:rFonts w:ascii="Avenir LT Std 55 Roman" w:hAnsi="Avenir LT Std 55 Roman"/>
                <w:noProof/>
                <w:spacing w:val="-1"/>
              </w:rPr>
              <w:t>ADOPTION,</w:t>
            </w:r>
            <w:r w:rsidR="003961BB" w:rsidRPr="003961BB">
              <w:rPr>
                <w:rStyle w:val="Hyperlink"/>
                <w:rFonts w:ascii="Avenir LT Std 55 Roman" w:hAnsi="Avenir LT Std 55 Roman"/>
                <w:noProof/>
                <w:spacing w:val="-18"/>
              </w:rPr>
              <w:t xml:space="preserve"> </w:t>
            </w:r>
            <w:r w:rsidR="003961BB" w:rsidRPr="003961BB">
              <w:rPr>
                <w:rStyle w:val="Hyperlink"/>
                <w:rFonts w:ascii="Avenir LT Std 55 Roman" w:hAnsi="Avenir LT Std 55 Roman"/>
                <w:noProof/>
              </w:rPr>
              <w:t>IMPLEMENTATION,</w:t>
            </w:r>
            <w:r w:rsidR="003961BB" w:rsidRPr="003961BB">
              <w:rPr>
                <w:rStyle w:val="Hyperlink"/>
                <w:rFonts w:ascii="Avenir LT Std 55 Roman" w:hAnsi="Avenir LT Std 55 Roman"/>
                <w:noProof/>
                <w:spacing w:val="-19"/>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8"/>
              </w:rPr>
              <w:t xml:space="preserve"> </w:t>
            </w:r>
            <w:r w:rsidR="003961BB" w:rsidRPr="003961BB">
              <w:rPr>
                <w:rStyle w:val="Hyperlink"/>
                <w:rFonts w:ascii="Avenir LT Std 55 Roman" w:hAnsi="Avenir LT Std 55 Roman"/>
                <w:noProof/>
              </w:rPr>
              <w:t>AUDIT</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_Toc4745137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20</w:t>
            </w:r>
            <w:r w:rsidR="003961BB" w:rsidRPr="003961BB">
              <w:rPr>
                <w:rFonts w:ascii="Avenir LT Std 55 Roman" w:hAnsi="Avenir LT Std 55 Roman"/>
                <w:noProof/>
                <w:webHidden/>
              </w:rPr>
              <w:fldChar w:fldCharType="end"/>
            </w:r>
          </w:hyperlink>
        </w:p>
        <w:p w14:paraId="2AE1BA14"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38" w:history="1">
            <w:r w:rsidR="003961BB" w:rsidRPr="003961BB">
              <w:rPr>
                <w:rStyle w:val="Hyperlink"/>
                <w:rFonts w:ascii="Avenir LT Std 55 Roman" w:hAnsi="Avenir LT Std 55 Roman"/>
                <w:noProof/>
                <w:spacing w:val="-1"/>
                <w:w w:val="99"/>
                <w:sz w:val="20"/>
                <w:szCs w:val="20"/>
              </w:rPr>
              <w:t>A.</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The</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Episcopal</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Church</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Adoption</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Implementation</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_Toc4745138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20</w:t>
            </w:r>
            <w:r w:rsidR="003961BB" w:rsidRPr="003961BB">
              <w:rPr>
                <w:rFonts w:ascii="Avenir LT Std 55 Roman" w:hAnsi="Avenir LT Std 55 Roman"/>
                <w:noProof/>
                <w:webHidden/>
                <w:sz w:val="20"/>
                <w:szCs w:val="20"/>
              </w:rPr>
              <w:fldChar w:fldCharType="end"/>
            </w:r>
          </w:hyperlink>
        </w:p>
        <w:p w14:paraId="30AC5574"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39" w:history="1">
            <w:r w:rsidR="003961BB" w:rsidRPr="003961BB">
              <w:rPr>
                <w:rStyle w:val="Hyperlink"/>
                <w:rFonts w:ascii="Avenir LT Std 55 Roman" w:hAnsi="Avenir LT Std 55 Roman"/>
                <w:noProof/>
                <w:spacing w:val="-1"/>
                <w:w w:val="99"/>
                <w:sz w:val="20"/>
                <w:szCs w:val="20"/>
              </w:rPr>
              <w:t>B.</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Diocesan</w:t>
            </w:r>
            <w:r w:rsidR="003961BB" w:rsidRPr="003961BB">
              <w:rPr>
                <w:rStyle w:val="Hyperlink"/>
                <w:rFonts w:ascii="Avenir LT Std 55 Roman" w:hAnsi="Avenir LT Std 55 Roman"/>
                <w:noProof/>
                <w:spacing w:val="-8"/>
                <w:sz w:val="20"/>
                <w:szCs w:val="20"/>
              </w:rPr>
              <w:t xml:space="preserve"> </w:t>
            </w:r>
            <w:r w:rsidR="003961BB" w:rsidRPr="003961BB">
              <w:rPr>
                <w:rStyle w:val="Hyperlink"/>
                <w:rFonts w:ascii="Avenir LT Std 55 Roman" w:hAnsi="Avenir LT Std 55 Roman"/>
                <w:noProof/>
                <w:spacing w:val="-1"/>
                <w:sz w:val="20"/>
                <w:szCs w:val="20"/>
              </w:rPr>
              <w:t>Adoption,</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Implementation,</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Audit</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_Toc4745139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20</w:t>
            </w:r>
            <w:r w:rsidR="003961BB" w:rsidRPr="003961BB">
              <w:rPr>
                <w:rFonts w:ascii="Avenir LT Std 55 Roman" w:hAnsi="Avenir LT Std 55 Roman"/>
                <w:noProof/>
                <w:webHidden/>
                <w:sz w:val="20"/>
                <w:szCs w:val="20"/>
              </w:rPr>
              <w:fldChar w:fldCharType="end"/>
            </w:r>
          </w:hyperlink>
        </w:p>
        <w:p w14:paraId="4AEF09AC" w14:textId="77777777" w:rsidR="003961BB" w:rsidRPr="003961BB" w:rsidRDefault="00655EA7">
          <w:pPr>
            <w:pStyle w:val="TOC2"/>
            <w:tabs>
              <w:tab w:val="left" w:pos="731"/>
              <w:tab w:val="right" w:leader="dot" w:pos="9570"/>
            </w:tabs>
            <w:rPr>
              <w:rFonts w:ascii="Avenir LT Std 55 Roman" w:eastAsiaTheme="minorEastAsia" w:hAnsi="Avenir LT Std 55 Roman"/>
              <w:noProof/>
              <w:sz w:val="20"/>
              <w:szCs w:val="20"/>
            </w:rPr>
          </w:pPr>
          <w:hyperlink w:anchor="_Toc4745141" w:history="1">
            <w:r w:rsidR="003961BB" w:rsidRPr="003961BB">
              <w:rPr>
                <w:rStyle w:val="Hyperlink"/>
                <w:rFonts w:ascii="Avenir LT Std 55 Roman" w:hAnsi="Avenir LT Std 55 Roman"/>
                <w:noProof/>
                <w:spacing w:val="-1"/>
                <w:w w:val="99"/>
                <w:sz w:val="20"/>
                <w:szCs w:val="20"/>
              </w:rPr>
              <w:t>C.</w:t>
            </w:r>
            <w:r w:rsidR="003961BB" w:rsidRPr="003961BB">
              <w:rPr>
                <w:rFonts w:ascii="Avenir LT Std 55 Roman" w:eastAsiaTheme="minorEastAsia" w:hAnsi="Avenir LT Std 55 Roman"/>
                <w:noProof/>
                <w:sz w:val="20"/>
                <w:szCs w:val="20"/>
              </w:rPr>
              <w:tab/>
            </w:r>
            <w:r w:rsidR="003961BB" w:rsidRPr="003961BB">
              <w:rPr>
                <w:rStyle w:val="Hyperlink"/>
                <w:rFonts w:ascii="Avenir LT Std 55 Roman" w:hAnsi="Avenir LT Std 55 Roman"/>
                <w:noProof/>
                <w:spacing w:val="-1"/>
                <w:sz w:val="20"/>
                <w:szCs w:val="20"/>
              </w:rPr>
              <w:t>Parish, Worshipping Community and</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Organization</w:t>
            </w:r>
            <w:r w:rsidR="003961BB" w:rsidRPr="003961BB">
              <w:rPr>
                <w:rStyle w:val="Hyperlink"/>
                <w:rFonts w:ascii="Avenir LT Std 55 Roman" w:hAnsi="Avenir LT Std 55 Roman"/>
                <w:noProof/>
                <w:spacing w:val="-7"/>
                <w:sz w:val="20"/>
                <w:szCs w:val="20"/>
              </w:rPr>
              <w:t xml:space="preserve"> </w:t>
            </w:r>
            <w:r w:rsidR="003961BB" w:rsidRPr="003961BB">
              <w:rPr>
                <w:rStyle w:val="Hyperlink"/>
                <w:rFonts w:ascii="Avenir LT Std 55 Roman" w:hAnsi="Avenir LT Std 55 Roman"/>
                <w:noProof/>
                <w:spacing w:val="-1"/>
                <w:sz w:val="20"/>
                <w:szCs w:val="20"/>
              </w:rPr>
              <w:t>Adoption,</w:t>
            </w:r>
            <w:r w:rsidR="003961BB" w:rsidRPr="003961BB">
              <w:rPr>
                <w:rStyle w:val="Hyperlink"/>
                <w:rFonts w:ascii="Avenir LT Std 55 Roman" w:hAnsi="Avenir LT Std 55 Roman"/>
                <w:noProof/>
                <w:spacing w:val="-5"/>
                <w:sz w:val="20"/>
                <w:szCs w:val="20"/>
              </w:rPr>
              <w:t xml:space="preserve"> </w:t>
            </w:r>
            <w:r w:rsidR="003961BB" w:rsidRPr="003961BB">
              <w:rPr>
                <w:rStyle w:val="Hyperlink"/>
                <w:rFonts w:ascii="Avenir LT Std 55 Roman" w:hAnsi="Avenir LT Std 55 Roman"/>
                <w:noProof/>
                <w:spacing w:val="-1"/>
                <w:sz w:val="20"/>
                <w:szCs w:val="20"/>
              </w:rPr>
              <w:t>Implementation,</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and</w:t>
            </w:r>
            <w:r w:rsidR="003961BB" w:rsidRPr="003961BB">
              <w:rPr>
                <w:rStyle w:val="Hyperlink"/>
                <w:rFonts w:ascii="Avenir LT Std 55 Roman" w:hAnsi="Avenir LT Std 55 Roman"/>
                <w:noProof/>
                <w:spacing w:val="-6"/>
                <w:sz w:val="20"/>
                <w:szCs w:val="20"/>
              </w:rPr>
              <w:t xml:space="preserve"> </w:t>
            </w:r>
            <w:r w:rsidR="003961BB" w:rsidRPr="003961BB">
              <w:rPr>
                <w:rStyle w:val="Hyperlink"/>
                <w:rFonts w:ascii="Avenir LT Std 55 Roman" w:hAnsi="Avenir LT Std 55 Roman"/>
                <w:noProof/>
                <w:spacing w:val="-1"/>
                <w:sz w:val="20"/>
                <w:szCs w:val="20"/>
              </w:rPr>
              <w:t>Audit</w:t>
            </w:r>
            <w:r w:rsidR="003961BB" w:rsidRPr="003961BB">
              <w:rPr>
                <w:rFonts w:ascii="Avenir LT Std 55 Roman" w:hAnsi="Avenir LT Std 55 Roman"/>
                <w:noProof/>
                <w:webHidden/>
                <w:sz w:val="20"/>
                <w:szCs w:val="20"/>
              </w:rPr>
              <w:tab/>
            </w:r>
            <w:r w:rsidR="003961BB" w:rsidRPr="003961BB">
              <w:rPr>
                <w:rFonts w:ascii="Avenir LT Std 55 Roman" w:hAnsi="Avenir LT Std 55 Roman"/>
                <w:noProof/>
                <w:webHidden/>
                <w:sz w:val="20"/>
                <w:szCs w:val="20"/>
              </w:rPr>
              <w:fldChar w:fldCharType="begin"/>
            </w:r>
            <w:r w:rsidR="003961BB" w:rsidRPr="003961BB">
              <w:rPr>
                <w:rFonts w:ascii="Avenir LT Std 55 Roman" w:hAnsi="Avenir LT Std 55 Roman"/>
                <w:noProof/>
                <w:webHidden/>
                <w:sz w:val="20"/>
                <w:szCs w:val="20"/>
              </w:rPr>
              <w:instrText xml:space="preserve"> PAGEREF _Toc4745141 \h </w:instrText>
            </w:r>
            <w:r w:rsidR="003961BB" w:rsidRPr="003961BB">
              <w:rPr>
                <w:rFonts w:ascii="Avenir LT Std 55 Roman" w:hAnsi="Avenir LT Std 55 Roman"/>
                <w:noProof/>
                <w:webHidden/>
                <w:sz w:val="20"/>
                <w:szCs w:val="20"/>
              </w:rPr>
            </w:r>
            <w:r w:rsidR="003961BB" w:rsidRPr="003961BB">
              <w:rPr>
                <w:rFonts w:ascii="Avenir LT Std 55 Roman" w:hAnsi="Avenir LT Std 55 Roman"/>
                <w:noProof/>
                <w:webHidden/>
                <w:sz w:val="20"/>
                <w:szCs w:val="20"/>
              </w:rPr>
              <w:fldChar w:fldCharType="separate"/>
            </w:r>
            <w:r w:rsidR="004B7BE8">
              <w:rPr>
                <w:rFonts w:ascii="Avenir LT Std 55 Roman" w:hAnsi="Avenir LT Std 55 Roman"/>
                <w:noProof/>
                <w:webHidden/>
                <w:sz w:val="20"/>
                <w:szCs w:val="20"/>
              </w:rPr>
              <w:t>20</w:t>
            </w:r>
            <w:r w:rsidR="003961BB" w:rsidRPr="003961BB">
              <w:rPr>
                <w:rFonts w:ascii="Avenir LT Std 55 Roman" w:hAnsi="Avenir LT Std 55 Roman"/>
                <w:noProof/>
                <w:webHidden/>
                <w:sz w:val="20"/>
                <w:szCs w:val="20"/>
              </w:rPr>
              <w:fldChar w:fldCharType="end"/>
            </w:r>
          </w:hyperlink>
        </w:p>
        <w:p w14:paraId="397C7B1A"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43" w:history="1">
            <w:r w:rsidR="003961BB" w:rsidRPr="003961BB">
              <w:rPr>
                <w:rStyle w:val="Hyperlink"/>
                <w:rFonts w:ascii="Avenir LT Std 55 Roman" w:hAnsi="Avenir LT Std 55 Roman"/>
                <w:noProof/>
                <w:spacing w:val="-1"/>
              </w:rPr>
              <w:t>Appendix</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spacing w:val="1"/>
              </w:rPr>
              <w:t>A:</w:t>
            </w:r>
            <w:r w:rsidR="003961BB" w:rsidRPr="003961BB">
              <w:rPr>
                <w:rStyle w:val="Hyperlink"/>
                <w:rFonts w:ascii="Avenir LT Std 55 Roman" w:hAnsi="Avenir LT Std 55 Roman"/>
                <w:noProof/>
                <w:spacing w:val="-15"/>
              </w:rPr>
              <w:t xml:space="preserve"> </w:t>
            </w:r>
            <w:r w:rsidR="003961BB" w:rsidRPr="003961BB">
              <w:rPr>
                <w:rStyle w:val="Hyperlink"/>
                <w:rFonts w:ascii="Avenir LT Std 55 Roman" w:hAnsi="Avenir LT Std 55 Roman"/>
                <w:noProof/>
              </w:rPr>
              <w:t>Screening</w:t>
            </w:r>
            <w:r w:rsidR="003961BB" w:rsidRPr="003961BB">
              <w:rPr>
                <w:rStyle w:val="Hyperlink"/>
                <w:rFonts w:ascii="Avenir LT Std 55 Roman" w:hAnsi="Avenir LT Std 55 Roman"/>
                <w:noProof/>
                <w:spacing w:val="-15"/>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4"/>
              </w:rPr>
              <w:t xml:space="preserve"> </w:t>
            </w:r>
            <w:r w:rsidR="003961BB" w:rsidRPr="003961BB">
              <w:rPr>
                <w:rStyle w:val="Hyperlink"/>
                <w:rFonts w:ascii="Avenir LT Std 55 Roman" w:hAnsi="Avenir LT Std 55 Roman"/>
                <w:noProof/>
                <w:spacing w:val="-1"/>
              </w:rPr>
              <w:t>Training</w:t>
            </w:r>
            <w:r w:rsidR="003961BB" w:rsidRPr="003961BB">
              <w:rPr>
                <w:rStyle w:val="Hyperlink"/>
                <w:rFonts w:ascii="Avenir LT Std 55 Roman" w:hAnsi="Avenir LT Std 55 Roman"/>
                <w:noProof/>
                <w:spacing w:val="-12"/>
              </w:rPr>
              <w:t xml:space="preserve"> </w:t>
            </w:r>
            <w:r w:rsidR="003961BB" w:rsidRPr="003961BB">
              <w:rPr>
                <w:rStyle w:val="Hyperlink"/>
                <w:rFonts w:ascii="Avenir LT Std 55 Roman" w:hAnsi="Avenir LT Std 55 Roman"/>
                <w:noProof/>
                <w:spacing w:val="-1"/>
              </w:rPr>
              <w:t>Protocols</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_Toc4745143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22</w:t>
            </w:r>
            <w:r w:rsidR="003961BB" w:rsidRPr="003961BB">
              <w:rPr>
                <w:rFonts w:ascii="Avenir LT Std 55 Roman" w:hAnsi="Avenir LT Std 55 Roman"/>
                <w:noProof/>
                <w:webHidden/>
              </w:rPr>
              <w:fldChar w:fldCharType="end"/>
            </w:r>
          </w:hyperlink>
        </w:p>
        <w:p w14:paraId="778B6909" w14:textId="77777777" w:rsidR="003961BB" w:rsidRPr="003961BB" w:rsidRDefault="00655EA7">
          <w:pPr>
            <w:pStyle w:val="TOC1"/>
            <w:tabs>
              <w:tab w:val="right" w:leader="dot" w:pos="9570"/>
            </w:tabs>
            <w:rPr>
              <w:rFonts w:ascii="Avenir LT Std 55 Roman" w:eastAsiaTheme="minorEastAsia" w:hAnsi="Avenir LT Std 55 Roman"/>
              <w:b w:val="0"/>
              <w:bCs w:val="0"/>
              <w:noProof/>
            </w:rPr>
          </w:pPr>
          <w:hyperlink w:anchor="_Toc4745144" w:history="1">
            <w:r w:rsidR="003961BB" w:rsidRPr="003961BB">
              <w:rPr>
                <w:rStyle w:val="Hyperlink"/>
                <w:rFonts w:ascii="Avenir LT Std 55 Roman" w:hAnsi="Avenir LT Std 55 Roman"/>
                <w:noProof/>
              </w:rPr>
              <w:t>Appendix</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spacing w:val="1"/>
              </w:rPr>
              <w:t>B:</w:t>
            </w:r>
            <w:r w:rsidR="003961BB" w:rsidRPr="003961BB">
              <w:rPr>
                <w:rStyle w:val="Hyperlink"/>
                <w:rFonts w:ascii="Avenir LT Std 55 Roman" w:hAnsi="Avenir LT Std 55 Roman"/>
                <w:noProof/>
                <w:spacing w:val="-14"/>
              </w:rPr>
              <w:t xml:space="preserve"> </w:t>
            </w:r>
            <w:r w:rsidR="003961BB" w:rsidRPr="003961BB">
              <w:rPr>
                <w:rStyle w:val="Hyperlink"/>
                <w:rFonts w:ascii="Avenir LT Std 55 Roman" w:hAnsi="Avenir LT Std 55 Roman"/>
                <w:noProof/>
              </w:rPr>
              <w:t>Recommended</w:t>
            </w:r>
            <w:r w:rsidR="003961BB" w:rsidRPr="003961BB">
              <w:rPr>
                <w:rStyle w:val="Hyperlink"/>
                <w:rFonts w:ascii="Avenir LT Std 55 Roman" w:hAnsi="Avenir LT Std 55 Roman"/>
                <w:noProof/>
                <w:spacing w:val="-14"/>
              </w:rPr>
              <w:t xml:space="preserve"> </w:t>
            </w:r>
            <w:r w:rsidR="003961BB" w:rsidRPr="003961BB">
              <w:rPr>
                <w:rStyle w:val="Hyperlink"/>
                <w:rFonts w:ascii="Avenir LT Std 55 Roman" w:hAnsi="Avenir LT Std 55 Roman"/>
                <w:noProof/>
              </w:rPr>
              <w:t>Practices</w:t>
            </w:r>
            <w:r w:rsidR="003961BB" w:rsidRPr="003961BB">
              <w:rPr>
                <w:rStyle w:val="Hyperlink"/>
                <w:rFonts w:ascii="Avenir LT Std 55 Roman" w:hAnsi="Avenir LT Std 55 Roman"/>
                <w:noProof/>
                <w:spacing w:val="-10"/>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2"/>
              </w:rPr>
              <w:t xml:space="preserve"> </w:t>
            </w:r>
            <w:r w:rsidR="003961BB" w:rsidRPr="003961BB">
              <w:rPr>
                <w:rStyle w:val="Hyperlink"/>
                <w:rFonts w:ascii="Avenir LT Std 55 Roman" w:hAnsi="Avenir LT Std 55 Roman"/>
                <w:noProof/>
              </w:rPr>
              <w:t>Guidelines</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rPr>
              <w:t>for</w:t>
            </w:r>
            <w:r w:rsidR="003961BB" w:rsidRPr="003961BB">
              <w:rPr>
                <w:rStyle w:val="Hyperlink"/>
                <w:rFonts w:ascii="Avenir LT Std 55 Roman" w:hAnsi="Avenir LT Std 55 Roman"/>
                <w:noProof/>
                <w:spacing w:val="-12"/>
              </w:rPr>
              <w:t xml:space="preserve"> </w:t>
            </w:r>
            <w:r w:rsidR="003961BB" w:rsidRPr="003961BB">
              <w:rPr>
                <w:rStyle w:val="Hyperlink"/>
                <w:rFonts w:ascii="Avenir LT Std 55 Roman" w:hAnsi="Avenir LT Std 55 Roman"/>
                <w:noProof/>
              </w:rPr>
              <w:t>Social</w:t>
            </w:r>
            <w:r w:rsidR="003961BB" w:rsidRPr="003961BB">
              <w:rPr>
                <w:rStyle w:val="Hyperlink"/>
                <w:rFonts w:ascii="Avenir LT Std 55 Roman" w:hAnsi="Avenir LT Std 55 Roman"/>
                <w:noProof/>
                <w:spacing w:val="38"/>
                <w:w w:val="99"/>
              </w:rPr>
              <w:t xml:space="preserve"> </w:t>
            </w:r>
            <w:r w:rsidR="003961BB" w:rsidRPr="003961BB">
              <w:rPr>
                <w:rStyle w:val="Hyperlink"/>
                <w:rFonts w:ascii="Avenir LT Std 55 Roman" w:hAnsi="Avenir LT Std 55 Roman"/>
                <w:noProof/>
              </w:rPr>
              <w:t>Media</w:t>
            </w:r>
            <w:r w:rsidR="003961BB" w:rsidRPr="003961BB">
              <w:rPr>
                <w:rStyle w:val="Hyperlink"/>
                <w:rFonts w:ascii="Avenir LT Std 55 Roman" w:hAnsi="Avenir LT Std 55 Roman"/>
                <w:noProof/>
                <w:spacing w:val="-14"/>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rPr>
              <w:t>Electronic</w:t>
            </w:r>
            <w:r w:rsidR="003961BB" w:rsidRPr="003961BB">
              <w:rPr>
                <w:rStyle w:val="Hyperlink"/>
                <w:rFonts w:ascii="Avenir LT Std 55 Roman" w:hAnsi="Avenir LT Std 55 Roman"/>
                <w:noProof/>
                <w:spacing w:val="-11"/>
              </w:rPr>
              <w:t xml:space="preserve"> </w:t>
            </w:r>
            <w:r w:rsidR="003961BB" w:rsidRPr="003961BB">
              <w:rPr>
                <w:rStyle w:val="Hyperlink"/>
                <w:rFonts w:ascii="Avenir LT Std 55 Roman" w:hAnsi="Avenir LT Std 55 Roman"/>
                <w:noProof/>
              </w:rPr>
              <w:t>Communications</w:t>
            </w:r>
            <w:r w:rsidR="003961BB" w:rsidRPr="003961BB">
              <w:rPr>
                <w:rStyle w:val="Hyperlink"/>
                <w:rFonts w:ascii="Avenir LT Std 55 Roman" w:hAnsi="Avenir LT Std 55 Roman"/>
                <w:noProof/>
                <w:spacing w:val="-12"/>
              </w:rPr>
              <w:t xml:space="preserve"> </w:t>
            </w:r>
            <w:r w:rsidR="003961BB" w:rsidRPr="003961BB">
              <w:rPr>
                <w:rStyle w:val="Hyperlink"/>
                <w:rFonts w:ascii="Avenir LT Std 55 Roman" w:hAnsi="Avenir LT Std 55 Roman"/>
                <w:noProof/>
              </w:rPr>
              <w:t>for</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rPr>
              <w:t>Children</w:t>
            </w:r>
            <w:r w:rsidR="003961BB" w:rsidRPr="003961BB">
              <w:rPr>
                <w:rStyle w:val="Hyperlink"/>
                <w:rFonts w:ascii="Avenir LT Std 55 Roman" w:hAnsi="Avenir LT Std 55 Roman"/>
                <w:noProof/>
                <w:spacing w:val="-13"/>
              </w:rPr>
              <w:t xml:space="preserve"> </w:t>
            </w:r>
            <w:r w:rsidR="003961BB" w:rsidRPr="003961BB">
              <w:rPr>
                <w:rStyle w:val="Hyperlink"/>
                <w:rFonts w:ascii="Avenir LT Std 55 Roman" w:hAnsi="Avenir LT Std 55 Roman"/>
                <w:noProof/>
              </w:rPr>
              <w:t>and</w:t>
            </w:r>
            <w:r w:rsidR="003961BB" w:rsidRPr="003961BB">
              <w:rPr>
                <w:rStyle w:val="Hyperlink"/>
                <w:rFonts w:ascii="Avenir LT Std 55 Roman" w:hAnsi="Avenir LT Std 55 Roman"/>
                <w:noProof/>
                <w:spacing w:val="-11"/>
              </w:rPr>
              <w:t xml:space="preserve"> </w:t>
            </w:r>
            <w:r w:rsidR="003961BB" w:rsidRPr="003961BB">
              <w:rPr>
                <w:rStyle w:val="Hyperlink"/>
                <w:rFonts w:ascii="Avenir LT Std 55 Roman" w:hAnsi="Avenir LT Std 55 Roman"/>
                <w:noProof/>
              </w:rPr>
              <w:t>Youth</w:t>
            </w:r>
            <w:r w:rsidR="003961BB" w:rsidRPr="003961BB">
              <w:rPr>
                <w:rFonts w:ascii="Avenir LT Std 55 Roman" w:hAnsi="Avenir LT Std 55 Roman"/>
                <w:noProof/>
                <w:webHidden/>
              </w:rPr>
              <w:tab/>
            </w:r>
            <w:r w:rsidR="003961BB" w:rsidRPr="003961BB">
              <w:rPr>
                <w:rFonts w:ascii="Avenir LT Std 55 Roman" w:hAnsi="Avenir LT Std 55 Roman"/>
                <w:noProof/>
                <w:webHidden/>
              </w:rPr>
              <w:fldChar w:fldCharType="begin"/>
            </w:r>
            <w:r w:rsidR="003961BB" w:rsidRPr="003961BB">
              <w:rPr>
                <w:rFonts w:ascii="Avenir LT Std 55 Roman" w:hAnsi="Avenir LT Std 55 Roman"/>
                <w:noProof/>
                <w:webHidden/>
              </w:rPr>
              <w:instrText xml:space="preserve"> PAGEREF _Toc4745144 \h </w:instrText>
            </w:r>
            <w:r w:rsidR="003961BB" w:rsidRPr="003961BB">
              <w:rPr>
                <w:rFonts w:ascii="Avenir LT Std 55 Roman" w:hAnsi="Avenir LT Std 55 Roman"/>
                <w:noProof/>
                <w:webHidden/>
              </w:rPr>
            </w:r>
            <w:r w:rsidR="003961BB" w:rsidRPr="003961BB">
              <w:rPr>
                <w:rFonts w:ascii="Avenir LT Std 55 Roman" w:hAnsi="Avenir LT Std 55 Roman"/>
                <w:noProof/>
                <w:webHidden/>
              </w:rPr>
              <w:fldChar w:fldCharType="separate"/>
            </w:r>
            <w:r w:rsidR="004B7BE8">
              <w:rPr>
                <w:rFonts w:ascii="Avenir LT Std 55 Roman" w:hAnsi="Avenir LT Std 55 Roman"/>
                <w:noProof/>
                <w:webHidden/>
              </w:rPr>
              <w:t>23</w:t>
            </w:r>
            <w:r w:rsidR="003961BB" w:rsidRPr="003961BB">
              <w:rPr>
                <w:rFonts w:ascii="Avenir LT Std 55 Roman" w:hAnsi="Avenir LT Std 55 Roman"/>
                <w:noProof/>
                <w:webHidden/>
              </w:rPr>
              <w:fldChar w:fldCharType="end"/>
            </w:r>
          </w:hyperlink>
        </w:p>
        <w:p w14:paraId="055C7CD6" w14:textId="30EBF43C" w:rsidR="003961BB" w:rsidRPr="003961BB" w:rsidRDefault="00655EA7" w:rsidP="003961BB">
          <w:pPr>
            <w:pStyle w:val="TOC2"/>
            <w:tabs>
              <w:tab w:val="right" w:leader="dot" w:pos="9570"/>
            </w:tabs>
            <w:rPr>
              <w:rFonts w:ascii="Avenir LT Std 55 Roman" w:eastAsiaTheme="minorEastAsia" w:hAnsi="Avenir LT Std 55 Roman"/>
              <w:noProof/>
              <w:sz w:val="20"/>
              <w:szCs w:val="20"/>
            </w:rPr>
          </w:pPr>
          <w:hyperlink w:anchor="_Toc4745145" w:history="1">
            <w:r w:rsidR="00F94624" w:rsidRPr="00F94624">
              <w:rPr>
                <w:rStyle w:val="Hyperlink"/>
                <w:rFonts w:asciiTheme="minorHAnsi" w:eastAsiaTheme="minorHAnsi" w:hAnsiTheme="minorHAnsi"/>
                <w:noProof/>
                <w:sz w:val="22"/>
                <w:szCs w:val="22"/>
              </w:rPr>
              <w:t>_Toc4745145</w:t>
            </w:r>
          </w:hyperlink>
        </w:p>
        <w:p w14:paraId="137B45A7" w14:textId="482DD377" w:rsidR="003961BB" w:rsidRPr="003961BB" w:rsidRDefault="003961BB">
          <w:pPr>
            <w:rPr>
              <w:rFonts w:ascii="Avenir LT Std 55 Roman" w:hAnsi="Avenir LT Std 55 Roman"/>
              <w:sz w:val="20"/>
              <w:szCs w:val="20"/>
            </w:rPr>
          </w:pPr>
          <w:r w:rsidRPr="003961BB">
            <w:rPr>
              <w:rFonts w:ascii="Avenir LT Std 55 Roman" w:hAnsi="Avenir LT Std 55 Roman"/>
              <w:b/>
              <w:bCs/>
              <w:noProof/>
              <w:sz w:val="20"/>
              <w:szCs w:val="20"/>
            </w:rPr>
            <w:lastRenderedPageBreak/>
            <w:fldChar w:fldCharType="end"/>
          </w:r>
        </w:p>
      </w:sdtContent>
    </w:sdt>
    <w:p w14:paraId="4B86FE76" w14:textId="77777777" w:rsidR="00BC78E6" w:rsidRPr="00132956" w:rsidRDefault="00BC78E6">
      <w:pPr>
        <w:rPr>
          <w:rFonts w:ascii="Avenir LT Std 55 Roman" w:eastAsia="Cambria" w:hAnsi="Avenir LT Std 55 Roman"/>
          <w:b/>
          <w:bCs/>
          <w:spacing w:val="-1"/>
        </w:rPr>
        <w:sectPr w:rsidR="00BC78E6" w:rsidRPr="00132956" w:rsidSect="003961BB">
          <w:headerReference w:type="default" r:id="rId9"/>
          <w:pgSz w:w="12240" w:h="15840"/>
          <w:pgMar w:top="540" w:right="1320" w:bottom="540" w:left="1340" w:header="746" w:footer="0" w:gutter="0"/>
          <w:pgNumType w:start="3"/>
          <w:cols w:space="720"/>
          <w:titlePg/>
          <w:docGrid w:linePitch="299"/>
        </w:sectPr>
      </w:pPr>
    </w:p>
    <w:p w14:paraId="4397BDB0" w14:textId="00E99A34" w:rsidR="009250BA" w:rsidRPr="00132956" w:rsidRDefault="003A0C4D" w:rsidP="009250BA">
      <w:pPr>
        <w:pStyle w:val="Heading1"/>
        <w:numPr>
          <w:ilvl w:val="0"/>
          <w:numId w:val="10"/>
        </w:numPr>
        <w:tabs>
          <w:tab w:val="left" w:pos="893"/>
        </w:tabs>
        <w:rPr>
          <w:rFonts w:ascii="Avenir LT Std 55 Roman" w:hAnsi="Avenir LT Std 55 Roman"/>
          <w:b w:val="0"/>
          <w:bCs w:val="0"/>
          <w:sz w:val="22"/>
          <w:szCs w:val="22"/>
        </w:rPr>
      </w:pPr>
      <w:bookmarkStart w:id="1" w:name="_Toc4745107"/>
      <w:r w:rsidRPr="00132956">
        <w:rPr>
          <w:rFonts w:ascii="Avenir LT Std 55 Roman" w:hAnsi="Avenir LT Std 55 Roman"/>
          <w:spacing w:val="-1"/>
          <w:sz w:val="22"/>
          <w:szCs w:val="22"/>
        </w:rPr>
        <w:lastRenderedPageBreak/>
        <w:t>THEOLOGICAL</w:t>
      </w:r>
      <w:r w:rsidRPr="00132956">
        <w:rPr>
          <w:rFonts w:ascii="Avenir LT Std 55 Roman" w:hAnsi="Avenir LT Std 55 Roman"/>
          <w:spacing w:val="-2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1"/>
          <w:sz w:val="22"/>
          <w:szCs w:val="22"/>
        </w:rPr>
        <w:t xml:space="preserve"> </w:t>
      </w:r>
      <w:r w:rsidRPr="00132956">
        <w:rPr>
          <w:rFonts w:ascii="Avenir LT Std 55 Roman" w:hAnsi="Avenir LT Std 55 Roman"/>
          <w:sz w:val="22"/>
          <w:szCs w:val="22"/>
        </w:rPr>
        <w:t>ETHICAL</w:t>
      </w:r>
      <w:r w:rsidRPr="00132956">
        <w:rPr>
          <w:rFonts w:ascii="Avenir LT Std 55 Roman" w:hAnsi="Avenir LT Std 55 Roman"/>
          <w:spacing w:val="-21"/>
          <w:sz w:val="22"/>
          <w:szCs w:val="22"/>
        </w:rPr>
        <w:t xml:space="preserve"> </w:t>
      </w:r>
      <w:r w:rsidRPr="00132956">
        <w:rPr>
          <w:rFonts w:ascii="Avenir LT Std 55 Roman" w:hAnsi="Avenir LT Std 55 Roman"/>
          <w:spacing w:val="-1"/>
          <w:sz w:val="22"/>
          <w:szCs w:val="22"/>
        </w:rPr>
        <w:t>FOUNDATIONS</w:t>
      </w:r>
      <w:bookmarkEnd w:id="1"/>
    </w:p>
    <w:p w14:paraId="7556FB5F" w14:textId="77777777" w:rsidR="009250BA" w:rsidRPr="00132956" w:rsidRDefault="009250BA" w:rsidP="009250BA">
      <w:pPr>
        <w:pStyle w:val="BodyText"/>
        <w:rPr>
          <w:rFonts w:ascii="Avenir LT Std 55 Roman" w:hAnsi="Avenir LT Std 55 Roman"/>
          <w:sz w:val="22"/>
          <w:szCs w:val="22"/>
        </w:rPr>
      </w:pPr>
    </w:p>
    <w:p w14:paraId="59558AA1" w14:textId="607ECAE9"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“And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 Word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became</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flesh and dwelt among us, full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grace and</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truth;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we have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beheld</w:t>
      </w:r>
      <w:r w:rsidRPr="00132956">
        <w:rPr>
          <w:rFonts w:ascii="Avenir LT Std 55 Roman" w:hAnsi="Avenir LT Std 55 Roman"/>
          <w:spacing w:val="45"/>
          <w:w w:val="99"/>
          <w:sz w:val="22"/>
          <w:szCs w:val="22"/>
        </w:rPr>
        <w:t xml:space="preserve"> </w:t>
      </w:r>
      <w:r w:rsidRPr="00132956">
        <w:rPr>
          <w:rFonts w:ascii="Avenir LT Std 55 Roman" w:hAnsi="Avenir LT Std 55 Roman"/>
          <w:sz w:val="22"/>
          <w:szCs w:val="22"/>
        </w:rPr>
        <w:t>the Word’s glory, glory</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as of the only Child from God.”</w:t>
      </w:r>
    </w:p>
    <w:p w14:paraId="38FF8E09" w14:textId="77777777" w:rsidR="00AE19AD" w:rsidRPr="00132956" w:rsidRDefault="003A0C4D" w:rsidP="003961BB">
      <w:pPr>
        <w:spacing w:before="60"/>
        <w:ind w:firstLine="4478"/>
        <w:rPr>
          <w:rFonts w:ascii="Avenir LT Std 55 Roman" w:eastAsia="Cambria" w:hAnsi="Avenir LT Std 55 Roman" w:cs="Cambria"/>
        </w:rPr>
      </w:pPr>
      <w:r w:rsidRPr="00132956">
        <w:rPr>
          <w:rFonts w:ascii="Avenir LT Std 55 Roman" w:eastAsia="Cambria" w:hAnsi="Avenir LT Std 55 Roman" w:cs="Cambria"/>
        </w:rPr>
        <w:t>—</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John</w:t>
      </w:r>
      <w:r w:rsidRPr="00132956">
        <w:rPr>
          <w:rFonts w:ascii="Avenir LT Std 55 Roman" w:eastAsia="Cambria" w:hAnsi="Avenir LT Std 55 Roman" w:cs="Cambria"/>
          <w:spacing w:val="-5"/>
        </w:rPr>
        <w:t xml:space="preserve"> </w:t>
      </w:r>
      <w:r w:rsidRPr="00132956">
        <w:rPr>
          <w:rFonts w:ascii="Avenir LT Std 55 Roman" w:eastAsia="Cambria" w:hAnsi="Avenir LT Std 55 Roman" w:cs="Cambria"/>
          <w:spacing w:val="-1"/>
        </w:rPr>
        <w:t>1:14</w:t>
      </w:r>
      <w:r w:rsidRPr="00132956">
        <w:rPr>
          <w:rFonts w:ascii="Avenir LT Std 55 Roman" w:eastAsia="Cambria" w:hAnsi="Avenir LT Std 55 Roman" w:cs="Cambria"/>
          <w:spacing w:val="-3"/>
        </w:rPr>
        <w:t xml:space="preserve"> </w:t>
      </w:r>
      <w:r w:rsidRPr="00132956">
        <w:rPr>
          <w:rFonts w:ascii="Avenir LT Std 55 Roman" w:eastAsia="Cambria" w:hAnsi="Avenir LT Std 55 Roman" w:cs="Cambria"/>
          <w:spacing w:val="-1"/>
        </w:rPr>
        <w:t>(</w:t>
      </w:r>
      <w:r w:rsidRPr="00132956">
        <w:rPr>
          <w:rFonts w:ascii="Avenir LT Std 55 Roman" w:eastAsia="Cambria" w:hAnsi="Avenir LT Std 55 Roman" w:cs="Cambria"/>
          <w:i/>
          <w:spacing w:val="-1"/>
        </w:rPr>
        <w:t>An</w:t>
      </w:r>
      <w:r w:rsidRPr="00132956">
        <w:rPr>
          <w:rFonts w:ascii="Avenir LT Std 55 Roman" w:eastAsia="Cambria" w:hAnsi="Avenir LT Std 55 Roman" w:cs="Cambria"/>
          <w:i/>
          <w:spacing w:val="-3"/>
        </w:rPr>
        <w:t xml:space="preserve"> </w:t>
      </w:r>
      <w:r w:rsidRPr="00132956">
        <w:rPr>
          <w:rFonts w:ascii="Avenir LT Std 55 Roman" w:eastAsia="Cambria" w:hAnsi="Avenir LT Std 55 Roman" w:cs="Cambria"/>
          <w:i/>
          <w:spacing w:val="-1"/>
        </w:rPr>
        <w:t>Inclusive</w:t>
      </w:r>
      <w:r w:rsidRPr="00132956">
        <w:rPr>
          <w:rFonts w:ascii="Avenir LT Std 55 Roman" w:eastAsia="Cambria" w:hAnsi="Avenir LT Std 55 Roman" w:cs="Cambria"/>
          <w:i/>
          <w:spacing w:val="-4"/>
        </w:rPr>
        <w:t xml:space="preserve"> </w:t>
      </w:r>
      <w:r w:rsidRPr="00132956">
        <w:rPr>
          <w:rFonts w:ascii="Avenir LT Std 55 Roman" w:eastAsia="Cambria" w:hAnsi="Avenir LT Std 55 Roman" w:cs="Cambria"/>
          <w:i/>
          <w:spacing w:val="-1"/>
        </w:rPr>
        <w:t>Language</w:t>
      </w:r>
      <w:r w:rsidRPr="00132956">
        <w:rPr>
          <w:rFonts w:ascii="Avenir LT Std 55 Roman" w:eastAsia="Cambria" w:hAnsi="Avenir LT Std 55 Roman" w:cs="Cambria"/>
          <w:i/>
          <w:spacing w:val="-4"/>
        </w:rPr>
        <w:t xml:space="preserve"> </w:t>
      </w:r>
      <w:r w:rsidRPr="00132956">
        <w:rPr>
          <w:rFonts w:ascii="Avenir LT Std 55 Roman" w:eastAsia="Cambria" w:hAnsi="Avenir LT Std 55 Roman" w:cs="Cambria"/>
          <w:i/>
          <w:spacing w:val="-1"/>
        </w:rPr>
        <w:t>Lectionary</w:t>
      </w:r>
      <w:r w:rsidRPr="00132956">
        <w:rPr>
          <w:rFonts w:ascii="Avenir LT Std 55 Roman" w:eastAsia="Cambria" w:hAnsi="Avenir LT Std 55 Roman" w:cs="Cambria"/>
          <w:spacing w:val="-1"/>
        </w:rPr>
        <w:t>)</w:t>
      </w:r>
    </w:p>
    <w:p w14:paraId="3EF8D493" w14:textId="77777777" w:rsidR="00AE19AD" w:rsidRPr="00132956" w:rsidRDefault="00AE19AD" w:rsidP="003961BB">
      <w:pPr>
        <w:spacing w:before="5"/>
        <w:ind w:right="40"/>
        <w:rPr>
          <w:rFonts w:ascii="Avenir LT Std 55 Roman" w:eastAsia="Cambria" w:hAnsi="Avenir LT Std 55 Roman" w:cs="Cambria"/>
        </w:rPr>
      </w:pPr>
    </w:p>
    <w:p w14:paraId="6AFFD50E"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God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expressed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fullness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humanity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Jesus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Nazareth,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whom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worship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Word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made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flesh.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human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live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God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whole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creation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9"/>
          <w:w w:val="99"/>
          <w:sz w:val="22"/>
          <w:szCs w:val="22"/>
        </w:rPr>
        <w:t xml:space="preserve"> </w:t>
      </w:r>
      <w:r w:rsidRPr="00132956">
        <w:rPr>
          <w:rFonts w:ascii="Avenir LT Std 55 Roman" w:hAnsi="Avenir LT Std 55 Roman"/>
          <w:sz w:val="22"/>
          <w:szCs w:val="22"/>
        </w:rPr>
        <w:t>fullness of freedom and the challenge of responsibility. The pattern of Jesus’ life,</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death,</w:t>
      </w:r>
      <w:r w:rsidRPr="00132956">
        <w:rPr>
          <w:rFonts w:ascii="Avenir LT Std 55 Roman" w:hAnsi="Avenir LT Std 55 Roman"/>
          <w:spacing w:val="8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resurrection resonates unreservedly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God’s call to perfect freedom and</w:t>
      </w:r>
      <w:r w:rsidRPr="00132956">
        <w:rPr>
          <w:rFonts w:ascii="Avenir LT Std 55 Roman" w:hAnsi="Avenir LT Std 55 Roman"/>
          <w:spacing w:val="75"/>
          <w:sz w:val="22"/>
          <w:szCs w:val="22"/>
        </w:rPr>
        <w:t xml:space="preserve"> </w:t>
      </w:r>
      <w:r w:rsidRPr="00132956">
        <w:rPr>
          <w:rFonts w:ascii="Avenir LT Std 55 Roman" w:hAnsi="Avenir LT Std 55 Roman"/>
          <w:sz w:val="22"/>
          <w:szCs w:val="22"/>
        </w:rPr>
        <w:t>responsibility.</w:t>
      </w:r>
    </w:p>
    <w:p w14:paraId="739D6920" w14:textId="77777777" w:rsidR="00AE19AD" w:rsidRPr="00132956" w:rsidRDefault="00AE19AD" w:rsidP="003961BB">
      <w:pPr>
        <w:spacing w:before="6"/>
        <w:ind w:right="40"/>
        <w:rPr>
          <w:rFonts w:ascii="Avenir LT Std 55 Roman" w:eastAsia="Cambria" w:hAnsi="Avenir LT Std 55 Roman" w:cs="Cambria"/>
        </w:rPr>
      </w:pPr>
    </w:p>
    <w:p w14:paraId="78D6F851"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baptism,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God,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speaking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through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claims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Christ.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become,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9"/>
          <w:w w:val="99"/>
          <w:sz w:val="22"/>
          <w:szCs w:val="22"/>
        </w:rPr>
        <w:t xml:space="preserve"> </w:t>
      </w:r>
      <w:r w:rsidRPr="00132956">
        <w:rPr>
          <w:rFonts w:ascii="Avenir LT Std 55 Roman" w:hAnsi="Avenir LT Std 55 Roman"/>
          <w:sz w:val="22"/>
          <w:szCs w:val="22"/>
        </w:rPr>
        <w:t>Christ, 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community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God’s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final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purpose: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justice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peace, love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plenty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6"/>
          <w:w w:val="99"/>
          <w:sz w:val="22"/>
          <w:szCs w:val="22"/>
        </w:rPr>
        <w:t xml:space="preserve"> </w:t>
      </w:r>
      <w:r w:rsidRPr="00132956">
        <w:rPr>
          <w:rFonts w:ascii="Avenir LT Std 55 Roman" w:hAnsi="Avenir LT Std 55 Roman"/>
          <w:sz w:val="22"/>
          <w:szCs w:val="22"/>
        </w:rPr>
        <w:t>whole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creation.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new</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community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lives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 Eucharistic</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fellowship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God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1"/>
          <w:w w:val="99"/>
          <w:sz w:val="22"/>
          <w:szCs w:val="22"/>
        </w:rPr>
        <w:t xml:space="preserve"> </w:t>
      </w:r>
      <w:r w:rsidRPr="00132956">
        <w:rPr>
          <w:rFonts w:ascii="Avenir LT Std 55 Roman" w:hAnsi="Avenir LT Std 55 Roman"/>
          <w:sz w:val="22"/>
          <w:szCs w:val="22"/>
        </w:rPr>
        <w:t>Creation, as a sign 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instrument of God’s reconciling purpose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world.</w:t>
      </w:r>
    </w:p>
    <w:p w14:paraId="6A0139D4" w14:textId="77777777" w:rsidR="00AE19AD" w:rsidRPr="00132956" w:rsidRDefault="00AE19AD" w:rsidP="003961BB">
      <w:pPr>
        <w:spacing w:before="5"/>
        <w:rPr>
          <w:rFonts w:ascii="Avenir LT Std 55 Roman" w:eastAsia="Cambria" w:hAnsi="Avenir LT Std 55 Roman" w:cs="Cambria"/>
        </w:rPr>
      </w:pPr>
    </w:p>
    <w:p w14:paraId="4C146457"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The Church is called 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embody and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advance God’s mission.</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Ministry is the vocation of</w:t>
      </w:r>
      <w:r w:rsidRPr="00132956">
        <w:rPr>
          <w:rFonts w:ascii="Avenir LT Std 55 Roman" w:hAnsi="Avenir LT Std 55 Roman"/>
          <w:spacing w:val="71"/>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whole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community: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laypersons,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deacons,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priests,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bishops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together</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represent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Christ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world.</w:t>
      </w:r>
    </w:p>
    <w:p w14:paraId="455A2DC7" w14:textId="77777777" w:rsidR="00AE19AD" w:rsidRPr="00132956" w:rsidRDefault="00AE19AD" w:rsidP="003961BB">
      <w:pPr>
        <w:pStyle w:val="BodyText"/>
        <w:jc w:val="left"/>
        <w:rPr>
          <w:rFonts w:ascii="Avenir LT Std 55 Roman" w:hAnsi="Avenir LT Std 55 Roman"/>
          <w:sz w:val="22"/>
          <w:szCs w:val="22"/>
        </w:rPr>
      </w:pPr>
    </w:p>
    <w:p w14:paraId="2F9B12C5"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obligation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seek</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serve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Christ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respect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dignity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every</w:t>
      </w:r>
      <w:r w:rsidRPr="00132956">
        <w:rPr>
          <w:rFonts w:ascii="Avenir LT Std 55 Roman" w:hAnsi="Avenir LT Std 55 Roman"/>
          <w:spacing w:val="76"/>
          <w:sz w:val="22"/>
          <w:szCs w:val="22"/>
        </w:rPr>
        <w:t xml:space="preserve"> </w:t>
      </w:r>
      <w:r w:rsidRPr="00132956">
        <w:rPr>
          <w:rFonts w:ascii="Avenir LT Std 55 Roman" w:hAnsi="Avenir LT Std 55 Roman"/>
          <w:sz w:val="22"/>
          <w:szCs w:val="22"/>
        </w:rPr>
        <w:t>human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binding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baptized.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authority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 xml:space="preserve">which </w:t>
      </w:r>
      <w:r w:rsidRPr="00132956">
        <w:rPr>
          <w:rFonts w:ascii="Avenir LT Std 55 Roman" w:hAnsi="Avenir LT Std 55 Roman"/>
          <w:b/>
          <w:bCs/>
          <w:i/>
          <w:sz w:val="22"/>
          <w:szCs w:val="22"/>
        </w:rPr>
        <w:t>leaders</w:t>
      </w:r>
      <w:r w:rsidRPr="00132956">
        <w:rPr>
          <w:rFonts w:ascii="Avenir LT Std 55 Roman" w:hAnsi="Avenir LT Std 55 Roman"/>
          <w:b/>
          <w:bCs/>
          <w:i/>
          <w:spacing w:val="-2"/>
          <w:sz w:val="22"/>
          <w:szCs w:val="22"/>
        </w:rPr>
        <w:t xml:space="preserve"> </w:t>
      </w:r>
      <w:r w:rsidRPr="00132956">
        <w:rPr>
          <w:rFonts w:ascii="Avenir LT Std 55 Roman" w:hAnsi="Avenir LT Std 55 Roman"/>
          <w:sz w:val="22"/>
          <w:szCs w:val="22"/>
        </w:rPr>
        <w:t>—</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ordained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persons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minors</w:t>
      </w:r>
      <w:r w:rsidRPr="00132956">
        <w:rPr>
          <w:rFonts w:ascii="Avenir LT Std 55 Roman" w:hAnsi="Avenir LT Std 55 Roman"/>
          <w:spacing w:val="-3"/>
          <w:sz w:val="22"/>
          <w:szCs w:val="22"/>
        </w:rPr>
        <w:t xml:space="preserve"> </w:t>
      </w:r>
      <w:r w:rsidRPr="00132956">
        <w:rPr>
          <w:rFonts w:ascii="Avenir LT Std 55 Roman" w:hAnsi="Avenir LT Std 55 Roman"/>
          <w:b/>
          <w:bCs/>
          <w:i/>
          <w:sz w:val="22"/>
          <w:szCs w:val="22"/>
        </w:rPr>
        <w:t>(children</w:t>
      </w:r>
      <w:r w:rsidRPr="00132956">
        <w:rPr>
          <w:rFonts w:ascii="Avenir LT Std 55 Roman" w:hAnsi="Avenir LT Std 55 Roman"/>
          <w:b/>
          <w:bCs/>
          <w:i/>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b/>
          <w:bCs/>
          <w:i/>
          <w:sz w:val="22"/>
          <w:szCs w:val="22"/>
        </w:rPr>
        <w:t>youth),</w:t>
      </w:r>
      <w:r w:rsidRPr="00132956">
        <w:rPr>
          <w:rFonts w:ascii="Avenir LT Std 55 Roman" w:hAnsi="Avenir LT Std 55 Roman"/>
          <w:b/>
          <w:bCs/>
          <w:i/>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5"/>
          <w:w w:val="99"/>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leadership</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roles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entrusted,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creates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inherent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power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imbalance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72"/>
          <w:w w:val="99"/>
          <w:sz w:val="22"/>
          <w:szCs w:val="22"/>
        </w:rPr>
        <w:t xml:space="preserve"> </w:t>
      </w:r>
      <w:r w:rsidRPr="00132956">
        <w:rPr>
          <w:rFonts w:ascii="Avenir LT Std 55 Roman" w:hAnsi="Avenir LT Std 55 Roman"/>
          <w:b/>
          <w:bCs/>
          <w:i/>
          <w:sz w:val="22"/>
          <w:szCs w:val="22"/>
        </w:rPr>
        <w:t>pastoral</w:t>
      </w:r>
      <w:r w:rsidRPr="00132956">
        <w:rPr>
          <w:rFonts w:ascii="Avenir LT Std 55 Roman" w:hAnsi="Avenir LT Std 55 Roman"/>
          <w:b/>
          <w:bCs/>
          <w:i/>
          <w:spacing w:val="-4"/>
          <w:sz w:val="22"/>
          <w:szCs w:val="22"/>
        </w:rPr>
        <w:t xml:space="preserve"> </w:t>
      </w:r>
      <w:r w:rsidRPr="00132956">
        <w:rPr>
          <w:rFonts w:ascii="Avenir LT Std 55 Roman" w:hAnsi="Avenir LT Std 55 Roman"/>
          <w:b/>
          <w:bCs/>
          <w:i/>
          <w:sz w:val="22"/>
          <w:szCs w:val="22"/>
        </w:rPr>
        <w:t>relationship</w:t>
      </w:r>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power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imbalance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derives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leadership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role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81"/>
          <w:w w:val="99"/>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symbolic</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authority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ordained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Christian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leadership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intended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provide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occasions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guidance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grace,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always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8"/>
          <w:sz w:val="22"/>
          <w:szCs w:val="22"/>
        </w:rPr>
        <w:t xml:space="preserve"> </w:t>
      </w:r>
      <w:r w:rsidRPr="00132956">
        <w:rPr>
          <w:rFonts w:ascii="Avenir LT Std 55 Roman" w:hAnsi="Avenir LT Std 55 Roman"/>
          <w:sz w:val="22"/>
          <w:szCs w:val="22"/>
        </w:rPr>
        <w:t>unequivocally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wrong.</w:t>
      </w:r>
    </w:p>
    <w:p w14:paraId="6B2BE37C" w14:textId="77777777" w:rsidR="00AE19AD" w:rsidRPr="00132956" w:rsidRDefault="00AE19AD" w:rsidP="003961BB">
      <w:pPr>
        <w:spacing w:before="5"/>
        <w:rPr>
          <w:rFonts w:ascii="Avenir LT Std 55 Roman" w:eastAsia="Cambria" w:hAnsi="Avenir LT Std 55 Roman" w:cs="Cambria"/>
        </w:rPr>
      </w:pPr>
    </w:p>
    <w:p w14:paraId="0DC2F6AC" w14:textId="3EA1E5B7" w:rsidR="00AE19AD" w:rsidRPr="00132956" w:rsidRDefault="00B057C8"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Ministerial</w:t>
      </w:r>
      <w:r w:rsidR="00207015" w:rsidRPr="00132956">
        <w:rPr>
          <w:rFonts w:ascii="Avenir LT Std 55 Roman" w:hAnsi="Avenir LT Std 55 Roman"/>
          <w:sz w:val="22"/>
          <w:szCs w:val="22"/>
        </w:rPr>
        <w:t xml:space="preserve"> relationships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involve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necessary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tension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between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Gospel-based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integrity</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Gospel-</w:t>
      </w:r>
      <w:r w:rsidR="003A0C4D" w:rsidRPr="00132956">
        <w:rPr>
          <w:rFonts w:ascii="Avenir LT Std 55 Roman" w:hAnsi="Avenir LT Std 55 Roman"/>
          <w:spacing w:val="69"/>
          <w:sz w:val="22"/>
          <w:szCs w:val="22"/>
        </w:rPr>
        <w:t xml:space="preserve"> </w:t>
      </w:r>
      <w:r w:rsidR="003A0C4D" w:rsidRPr="00132956">
        <w:rPr>
          <w:rFonts w:ascii="Avenir LT Std 55 Roman" w:hAnsi="Avenir LT Std 55 Roman"/>
          <w:sz w:val="22"/>
          <w:szCs w:val="22"/>
        </w:rPr>
        <w:t>based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intimacy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modeled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life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Christ.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rigid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adherence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system</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rules</w:t>
      </w:r>
      <w:r w:rsidR="003A0C4D" w:rsidRPr="00132956">
        <w:rPr>
          <w:rFonts w:ascii="Avenir LT Std 55 Roman" w:hAnsi="Avenir LT Std 55 Roman"/>
          <w:spacing w:val="78"/>
          <w:sz w:val="22"/>
          <w:szCs w:val="22"/>
        </w:rPr>
        <w:t xml:space="preserve"> </w:t>
      </w:r>
      <w:r w:rsidR="003A0C4D" w:rsidRPr="00132956">
        <w:rPr>
          <w:rFonts w:ascii="Avenir LT Std 55 Roman" w:hAnsi="Avenir LT Std 55 Roman"/>
          <w:sz w:val="22"/>
          <w:szCs w:val="22"/>
        </w:rPr>
        <w:t>leads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an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unproductive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legalism.</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Yet, without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framework</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law,</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intimate</w:t>
      </w:r>
      <w:r w:rsidR="003A0C4D" w:rsidRPr="00132956">
        <w:rPr>
          <w:rFonts w:ascii="Avenir LT Std 55 Roman" w:hAnsi="Avenir LT Std 55 Roman"/>
          <w:spacing w:val="71"/>
          <w:w w:val="99"/>
          <w:sz w:val="22"/>
          <w:szCs w:val="22"/>
        </w:rPr>
        <w:t xml:space="preserve"> </w:t>
      </w:r>
      <w:r w:rsidR="003A0C4D" w:rsidRPr="00132956">
        <w:rPr>
          <w:rFonts w:ascii="Avenir LT Std 55 Roman" w:hAnsi="Avenir LT Std 55 Roman"/>
          <w:sz w:val="22"/>
          <w:szCs w:val="22"/>
        </w:rPr>
        <w:t>relationships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2"/>
          <w:sz w:val="22"/>
          <w:szCs w:val="22"/>
        </w:rPr>
        <w:t>which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Christ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calls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us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risk</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distortion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harm.</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All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people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2"/>
          <w:sz w:val="22"/>
          <w:szCs w:val="22"/>
        </w:rPr>
        <w:t>of</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God</w:t>
      </w:r>
      <w:r w:rsidR="003A0C4D" w:rsidRPr="00132956">
        <w:rPr>
          <w:rFonts w:ascii="Avenir LT Std 55 Roman" w:hAnsi="Avenir LT Std 55 Roman"/>
          <w:spacing w:val="71"/>
          <w:w w:val="99"/>
          <w:sz w:val="22"/>
          <w:szCs w:val="22"/>
        </w:rPr>
        <w:t xml:space="preserve"> </w:t>
      </w:r>
      <w:r w:rsidR="003A0C4D" w:rsidRPr="00132956">
        <w:rPr>
          <w:rFonts w:ascii="Avenir LT Std 55 Roman" w:hAnsi="Avenir LT Std 55 Roman"/>
          <w:sz w:val="22"/>
          <w:szCs w:val="22"/>
        </w:rPr>
        <w:t>are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called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minister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attentively</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within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tension.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These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model</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policies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are</w:t>
      </w:r>
      <w:r w:rsidR="003A0C4D" w:rsidRPr="00132956">
        <w:rPr>
          <w:rFonts w:ascii="Avenir LT Std 55 Roman" w:hAnsi="Avenir LT Std 55 Roman"/>
          <w:spacing w:val="50"/>
          <w:w w:val="99"/>
          <w:sz w:val="22"/>
          <w:szCs w:val="22"/>
        </w:rPr>
        <w:t xml:space="preserve"> </w:t>
      </w:r>
      <w:r w:rsidR="003A0C4D" w:rsidRPr="00132956">
        <w:rPr>
          <w:rFonts w:ascii="Avenir LT Std 55 Roman" w:hAnsi="Avenir LT Std 55 Roman"/>
          <w:sz w:val="22"/>
          <w:szCs w:val="22"/>
        </w:rPr>
        <w:t>intended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provide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pattern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for</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attentive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practice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ministry.</w:t>
      </w:r>
    </w:p>
    <w:p w14:paraId="0B7DEA3F" w14:textId="77777777" w:rsidR="00AE19AD" w:rsidRPr="00132956" w:rsidRDefault="00AE19AD" w:rsidP="003961BB">
      <w:pPr>
        <w:spacing w:before="6"/>
        <w:jc w:val="both"/>
        <w:rPr>
          <w:rFonts w:ascii="Avenir LT Std 55 Roman" w:eastAsia="Cambria" w:hAnsi="Avenir LT Std 55 Roman" w:cs="Cambria"/>
        </w:rPr>
      </w:pPr>
    </w:p>
    <w:p w14:paraId="345F8629" w14:textId="656BCFBA" w:rsidR="00275056"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purpose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model</w:t>
      </w:r>
      <w:r w:rsidR="00B057C8" w:rsidRPr="00132956">
        <w:rPr>
          <w:rFonts w:ascii="Avenir LT Std 55 Roman" w:hAnsi="Avenir LT Std 55 Roman"/>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00207015" w:rsidRPr="00132956">
        <w:rPr>
          <w:rFonts w:ascii="Avenir LT Std 55 Roman" w:hAnsi="Avenir LT Std 55 Roman"/>
          <w:spacing w:val="-5"/>
          <w:sz w:val="22"/>
          <w:szCs w:val="22"/>
        </w:rPr>
        <w:t xml:space="preserve">set forth </w:t>
      </w:r>
      <w:r w:rsidR="00207015" w:rsidRPr="00132956">
        <w:rPr>
          <w:rFonts w:ascii="Avenir LT Std 55 Roman" w:hAnsi="Avenir LT Std 55 Roman"/>
          <w:sz w:val="22"/>
          <w:szCs w:val="22"/>
        </w:rPr>
        <w:t>expectations</w:t>
      </w:r>
      <w:r w:rsidR="00207015" w:rsidRPr="00132956">
        <w:rPr>
          <w:rFonts w:ascii="Avenir LT Std 55 Roman" w:hAnsi="Avenir LT Std 55 Roman"/>
          <w:spacing w:val="-4"/>
          <w:sz w:val="22"/>
          <w:szCs w:val="22"/>
        </w:rPr>
        <w:t xml:space="preserve"> </w:t>
      </w:r>
      <w:r w:rsidR="00207015" w:rsidRPr="00132956">
        <w:rPr>
          <w:rFonts w:ascii="Avenir LT Std 55 Roman" w:hAnsi="Avenir LT Std 55 Roman"/>
          <w:sz w:val="22"/>
          <w:szCs w:val="22"/>
        </w:rPr>
        <w:t>for</w:t>
      </w:r>
      <w:r w:rsidR="003961BB">
        <w:rPr>
          <w:rFonts w:ascii="Avenir LT Std 55 Roman" w:hAnsi="Avenir LT Std 55 Roman"/>
          <w:spacing w:val="53"/>
          <w:w w:val="99"/>
          <w:sz w:val="22"/>
          <w:szCs w:val="22"/>
        </w:rPr>
        <w:t xml:space="preserve"> ECCT</w:t>
      </w:r>
      <w:r w:rsidR="00207015" w:rsidRPr="00132956">
        <w:rPr>
          <w:rFonts w:ascii="Avenir LT Std 55 Roman" w:hAnsi="Avenir LT Std 55 Roman"/>
          <w:spacing w:val="53"/>
          <w:w w:val="99"/>
          <w:sz w:val="22"/>
          <w:szCs w:val="22"/>
        </w:rPr>
        <w:t xml:space="preserve"> </w:t>
      </w:r>
      <w:r w:rsidR="00207015" w:rsidRPr="00132956">
        <w:rPr>
          <w:rFonts w:ascii="Avenir LT Std 55 Roman" w:hAnsi="Avenir LT Std 55 Roman"/>
          <w:sz w:val="22"/>
          <w:szCs w:val="22"/>
        </w:rPr>
        <w:t>leaders</w:t>
      </w:r>
      <w:r w:rsidR="00207015" w:rsidRPr="00132956">
        <w:rPr>
          <w:rFonts w:ascii="Avenir LT Std 55 Roman" w:hAnsi="Avenir LT Std 55 Roman"/>
          <w:spacing w:val="-4"/>
          <w:sz w:val="22"/>
          <w:szCs w:val="22"/>
        </w:rPr>
        <w:t xml:space="preserve"> </w:t>
      </w:r>
      <w:r w:rsidR="00207015" w:rsidRPr="00132956">
        <w:rPr>
          <w:rFonts w:ascii="Avenir LT Std 55 Roman" w:hAnsi="Avenir LT Std 55 Roman"/>
          <w:sz w:val="22"/>
          <w:szCs w:val="22"/>
        </w:rPr>
        <w:t>in</w:t>
      </w:r>
      <w:r w:rsidR="00207015" w:rsidRPr="00132956">
        <w:rPr>
          <w:rFonts w:ascii="Avenir LT Std 55 Roman" w:hAnsi="Avenir LT Std 55 Roman"/>
          <w:spacing w:val="-4"/>
          <w:sz w:val="22"/>
          <w:szCs w:val="22"/>
        </w:rPr>
        <w:t xml:space="preserve"> </w:t>
      </w:r>
      <w:r w:rsidR="00207015" w:rsidRPr="00132956">
        <w:rPr>
          <w:rFonts w:ascii="Avenir LT Std 55 Roman" w:hAnsi="Avenir LT Std 55 Roman"/>
          <w:sz w:val="22"/>
          <w:szCs w:val="22"/>
        </w:rPr>
        <w:t>their</w:t>
      </w:r>
      <w:r w:rsidR="00207015" w:rsidRPr="00132956">
        <w:rPr>
          <w:rFonts w:ascii="Avenir LT Std 55 Roman" w:hAnsi="Avenir LT Std 55 Roman"/>
          <w:spacing w:val="-5"/>
          <w:sz w:val="22"/>
          <w:szCs w:val="22"/>
        </w:rPr>
        <w:t xml:space="preserve"> </w:t>
      </w:r>
      <w:r w:rsidR="00207015" w:rsidRPr="00132956">
        <w:rPr>
          <w:rFonts w:ascii="Avenir LT Std 55 Roman" w:hAnsi="Avenir LT Std 55 Roman"/>
          <w:sz w:val="22"/>
          <w:szCs w:val="22"/>
        </w:rPr>
        <w:t>relationships</w:t>
      </w:r>
      <w:r w:rsidR="00207015" w:rsidRPr="00132956">
        <w:rPr>
          <w:rFonts w:ascii="Avenir LT Std 55 Roman" w:hAnsi="Avenir LT Std 55 Roman"/>
          <w:spacing w:val="-4"/>
          <w:sz w:val="22"/>
          <w:szCs w:val="22"/>
        </w:rPr>
        <w:t xml:space="preserve"> </w:t>
      </w:r>
      <w:r w:rsidR="00207015" w:rsidRPr="00132956">
        <w:rPr>
          <w:rFonts w:ascii="Avenir LT Std 55 Roman" w:hAnsi="Avenir LT Std 55 Roman"/>
          <w:sz w:val="22"/>
          <w:szCs w:val="22"/>
        </w:rPr>
        <w:t>with</w:t>
      </w:r>
      <w:r w:rsidR="00207015" w:rsidRPr="00132956">
        <w:rPr>
          <w:rFonts w:ascii="Avenir LT Std 55 Roman" w:hAnsi="Avenir LT Std 55 Roman"/>
          <w:spacing w:val="-4"/>
          <w:sz w:val="22"/>
          <w:szCs w:val="22"/>
        </w:rPr>
        <w:t xml:space="preserve"> </w:t>
      </w:r>
      <w:r w:rsidR="00207015" w:rsidRPr="00132956">
        <w:rPr>
          <w:rFonts w:ascii="Avenir LT Std 55 Roman" w:hAnsi="Avenir LT Std 55 Roman"/>
          <w:sz w:val="22"/>
          <w:szCs w:val="22"/>
        </w:rPr>
        <w:t>children</w:t>
      </w:r>
      <w:r w:rsidR="00207015" w:rsidRPr="00132956">
        <w:rPr>
          <w:rFonts w:ascii="Avenir LT Std 55 Roman" w:hAnsi="Avenir LT Std 55 Roman"/>
          <w:spacing w:val="-5"/>
          <w:sz w:val="22"/>
          <w:szCs w:val="22"/>
        </w:rPr>
        <w:t xml:space="preserve"> </w:t>
      </w:r>
      <w:r w:rsidR="00207015" w:rsidRPr="00132956">
        <w:rPr>
          <w:rFonts w:ascii="Avenir LT Std 55 Roman" w:hAnsi="Avenir LT Std 55 Roman"/>
          <w:sz w:val="22"/>
          <w:szCs w:val="22"/>
        </w:rPr>
        <w:t>and</w:t>
      </w:r>
      <w:r w:rsidR="00207015" w:rsidRPr="00132956">
        <w:rPr>
          <w:rFonts w:ascii="Avenir LT Std 55 Roman" w:hAnsi="Avenir LT Std 55 Roman"/>
          <w:spacing w:val="-6"/>
          <w:sz w:val="22"/>
          <w:szCs w:val="22"/>
        </w:rPr>
        <w:t xml:space="preserve"> </w:t>
      </w:r>
      <w:r w:rsidR="00207015" w:rsidRPr="00132956">
        <w:rPr>
          <w:rFonts w:ascii="Avenir LT Std 55 Roman" w:hAnsi="Avenir LT Std 55 Roman"/>
          <w:sz w:val="22"/>
          <w:szCs w:val="22"/>
        </w:rPr>
        <w:t>youth so to</w:t>
      </w:r>
      <w:r w:rsidR="00207015"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foster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highest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standards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settings.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9"/>
          <w:w w:val="99"/>
          <w:sz w:val="22"/>
          <w:szCs w:val="22"/>
        </w:rPr>
        <w:t xml:space="preserve"> </w:t>
      </w:r>
      <w:r w:rsidRPr="00132956">
        <w:rPr>
          <w:rFonts w:ascii="Avenir LT Std 55 Roman" w:hAnsi="Avenir LT Std 55 Roman"/>
          <w:sz w:val="22"/>
          <w:szCs w:val="22"/>
        </w:rPr>
        <w:t>document</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includes:</w:t>
      </w:r>
    </w:p>
    <w:p w14:paraId="1A67BAD0" w14:textId="0028B2C9"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b/>
          <w:i/>
          <w:sz w:val="22"/>
          <w:szCs w:val="22"/>
        </w:rPr>
        <w:t>Screening</w:t>
      </w:r>
      <w:r w:rsidRPr="00132956">
        <w:rPr>
          <w:rFonts w:ascii="Avenir LT Std 55 Roman" w:hAnsi="Avenir LT Std 55 Roman"/>
          <w:b/>
          <w:i/>
          <w:spacing w:val="-5"/>
          <w:sz w:val="22"/>
          <w:szCs w:val="22"/>
        </w:rPr>
        <w:t xml:space="preserve"> </w:t>
      </w:r>
      <w:r w:rsidRPr="00132956">
        <w:rPr>
          <w:rFonts w:ascii="Avenir LT Std 55 Roman" w:hAnsi="Avenir LT Std 55 Roman"/>
          <w:b/>
          <w:i/>
          <w:sz w:val="22"/>
          <w:szCs w:val="22"/>
        </w:rPr>
        <w:t>and</w:t>
      </w:r>
      <w:r w:rsidRPr="00132956">
        <w:rPr>
          <w:rFonts w:ascii="Avenir LT Std 55 Roman" w:hAnsi="Avenir LT Std 55 Roman"/>
          <w:b/>
          <w:i/>
          <w:spacing w:val="-3"/>
          <w:sz w:val="22"/>
          <w:szCs w:val="22"/>
        </w:rPr>
        <w:t xml:space="preserve"> </w:t>
      </w:r>
      <w:r w:rsidRPr="00132956">
        <w:rPr>
          <w:rFonts w:ascii="Avenir LT Std 55 Roman" w:hAnsi="Avenir LT Std 55 Roman"/>
          <w:b/>
          <w:i/>
          <w:sz w:val="22"/>
          <w:szCs w:val="22"/>
        </w:rPr>
        <w:t>Training</w:t>
      </w:r>
      <w:r w:rsidRPr="00132956">
        <w:rPr>
          <w:rFonts w:ascii="Avenir LT Std 55 Roman" w:hAnsi="Avenir LT Std 55 Roman"/>
          <w:b/>
          <w:i/>
          <w:spacing w:val="-5"/>
          <w:sz w:val="22"/>
          <w:szCs w:val="22"/>
        </w:rPr>
        <w:t xml:space="preserve"> </w:t>
      </w:r>
      <w:r w:rsidRPr="00132956">
        <w:rPr>
          <w:rFonts w:ascii="Avenir LT Std 55 Roman" w:hAnsi="Avenir LT Std 55 Roman"/>
          <w:b/>
          <w:i/>
          <w:sz w:val="22"/>
          <w:szCs w:val="22"/>
        </w:rPr>
        <w:t>Protocols</w:t>
      </w:r>
      <w:r w:rsidRPr="00132956">
        <w:rPr>
          <w:rFonts w:ascii="Avenir LT Std 55 Roman" w:hAnsi="Avenir LT Std 55 Roman"/>
          <w:b/>
          <w:i/>
          <w:spacing w:val="-3"/>
          <w:sz w:val="22"/>
          <w:szCs w:val="22"/>
        </w:rPr>
        <w:t xml:space="preserve"> </w:t>
      </w:r>
      <w:r w:rsidRPr="00132956">
        <w:rPr>
          <w:rFonts w:ascii="Avenir LT Std 55 Roman" w:hAnsi="Avenir LT Std 55 Roman"/>
          <w:sz w:val="22"/>
          <w:szCs w:val="22"/>
        </w:rPr>
        <w:t>(</w:t>
      </w:r>
      <w:hyperlink w:anchor="_bookmark30" w:history="1">
        <w:r w:rsidRPr="00132956">
          <w:rPr>
            <w:rFonts w:ascii="Avenir LT Std 55 Roman" w:hAnsi="Avenir LT Std 55 Roman"/>
            <w:color w:val="0462C1"/>
            <w:sz w:val="22"/>
            <w:szCs w:val="22"/>
          </w:rPr>
          <w:t>Appendix</w:t>
        </w:r>
        <w:r w:rsidRPr="00132956">
          <w:rPr>
            <w:rFonts w:ascii="Avenir LT Std 55 Roman" w:hAnsi="Avenir LT Std 55 Roman"/>
            <w:color w:val="0462C1"/>
            <w:spacing w:val="-3"/>
            <w:sz w:val="22"/>
            <w:szCs w:val="22"/>
          </w:rPr>
          <w:t xml:space="preserve"> </w:t>
        </w:r>
        <w:r w:rsidRPr="00132956">
          <w:rPr>
            <w:rFonts w:ascii="Avenir LT Std 55 Roman" w:hAnsi="Avenir LT Std 55 Roman"/>
            <w:color w:val="0462C1"/>
            <w:sz w:val="22"/>
            <w:szCs w:val="22"/>
          </w:rPr>
          <w:t>A</w:t>
        </w:r>
      </w:hyperlink>
      <w:r w:rsidRPr="00132956">
        <w:rPr>
          <w:rFonts w:ascii="Avenir LT Std 55 Roman" w:hAnsi="Avenir LT Std 55 Roman"/>
          <w:sz w:val="22"/>
          <w:szCs w:val="22"/>
        </w:rPr>
        <w: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explains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level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5"/>
          <w:w w:val="99"/>
          <w:sz w:val="22"/>
          <w:szCs w:val="22"/>
        </w:rPr>
        <w:t xml:space="preserve"> </w:t>
      </w:r>
      <w:r w:rsidRPr="00132956">
        <w:rPr>
          <w:rFonts w:ascii="Avenir LT Std 55 Roman" w:hAnsi="Avenir LT Std 55 Roman"/>
          <w:sz w:val="22"/>
          <w:szCs w:val="22"/>
        </w:rPr>
        <w:t>screening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before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engaging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youth;</w:t>
      </w:r>
    </w:p>
    <w:p w14:paraId="1876753D"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description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requisite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specialized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tailored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3"/>
          <w:w w:val="99"/>
          <w:sz w:val="22"/>
          <w:szCs w:val="22"/>
        </w:rPr>
        <w:t xml:space="preserve"> </w:t>
      </w:r>
      <w:r w:rsidRPr="00132956">
        <w:rPr>
          <w:rFonts w:ascii="Avenir LT Std 55 Roman" w:hAnsi="Avenir LT Std 55 Roman"/>
          <w:sz w:val="22"/>
          <w:szCs w:val="22"/>
        </w:rPr>
        <w:t>role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function;</w:t>
      </w:r>
    </w:p>
    <w:p w14:paraId="137C5711"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Behavioral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standards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designed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ensure 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engage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treated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dignity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respect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2"/>
          <w:sz w:val="22"/>
          <w:szCs w:val="22"/>
        </w:rPr>
        <w:t xml:space="preserve"> </w:t>
      </w:r>
      <w:r w:rsidRPr="00132956">
        <w:rPr>
          <w:rFonts w:ascii="Avenir LT Std 55 Roman" w:hAnsi="Avenir LT Std 55 Roman"/>
          <w:sz w:val="22"/>
          <w:szCs w:val="22"/>
        </w:rPr>
        <w:t>settings;</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and</w:t>
      </w:r>
    </w:p>
    <w:p w14:paraId="2EDDD45E" w14:textId="637E892A" w:rsidR="00BC78E6" w:rsidRPr="00132956" w:rsidRDefault="003A0C4D" w:rsidP="003961BB">
      <w:pPr>
        <w:numPr>
          <w:ilvl w:val="1"/>
          <w:numId w:val="10"/>
        </w:numPr>
        <w:tabs>
          <w:tab w:val="left" w:pos="1325"/>
        </w:tabs>
        <w:spacing w:before="100"/>
        <w:ind w:right="400"/>
        <w:rPr>
          <w:rFonts w:ascii="Avenir LT Std 55 Roman" w:eastAsia="Cambria" w:hAnsi="Avenir LT Std 55 Roman"/>
          <w:b/>
          <w:bCs/>
        </w:rPr>
      </w:pPr>
      <w:r w:rsidRPr="00132956">
        <w:rPr>
          <w:rFonts w:ascii="Avenir LT Std 55 Roman" w:hAnsi="Avenir LT Std 55 Roman"/>
          <w:b/>
          <w:i/>
        </w:rPr>
        <w:t>Recommended</w:t>
      </w:r>
      <w:r w:rsidRPr="00132956">
        <w:rPr>
          <w:rFonts w:ascii="Avenir LT Std 55 Roman" w:hAnsi="Avenir LT Std 55 Roman"/>
          <w:b/>
          <w:i/>
          <w:spacing w:val="-8"/>
        </w:rPr>
        <w:t xml:space="preserve"> </w:t>
      </w:r>
      <w:r w:rsidRPr="00132956">
        <w:rPr>
          <w:rFonts w:ascii="Avenir LT Std 55 Roman" w:hAnsi="Avenir LT Std 55 Roman"/>
          <w:b/>
          <w:i/>
          <w:spacing w:val="-1"/>
        </w:rPr>
        <w:t>Practices</w:t>
      </w:r>
      <w:r w:rsidRPr="00132956">
        <w:rPr>
          <w:rFonts w:ascii="Avenir LT Std 55 Roman" w:hAnsi="Avenir LT Std 55 Roman"/>
          <w:b/>
          <w:i/>
          <w:spacing w:val="-6"/>
        </w:rPr>
        <w:t xml:space="preserve"> </w:t>
      </w:r>
      <w:r w:rsidRPr="00132956">
        <w:rPr>
          <w:rFonts w:ascii="Avenir LT Std 55 Roman" w:hAnsi="Avenir LT Std 55 Roman"/>
          <w:b/>
          <w:i/>
        </w:rPr>
        <w:t>and</w:t>
      </w:r>
      <w:r w:rsidRPr="00132956">
        <w:rPr>
          <w:rFonts w:ascii="Avenir LT Std 55 Roman" w:hAnsi="Avenir LT Std 55 Roman"/>
          <w:b/>
          <w:i/>
          <w:spacing w:val="-5"/>
        </w:rPr>
        <w:t xml:space="preserve"> </w:t>
      </w:r>
      <w:r w:rsidRPr="00132956">
        <w:rPr>
          <w:rFonts w:ascii="Avenir LT Std 55 Roman" w:hAnsi="Avenir LT Std 55 Roman"/>
          <w:b/>
          <w:i/>
          <w:spacing w:val="-1"/>
        </w:rPr>
        <w:t>Guidelines</w:t>
      </w:r>
      <w:r w:rsidRPr="00132956">
        <w:rPr>
          <w:rFonts w:ascii="Avenir LT Std 55 Roman" w:hAnsi="Avenir LT Std 55 Roman"/>
          <w:b/>
          <w:i/>
          <w:spacing w:val="-6"/>
        </w:rPr>
        <w:t xml:space="preserve"> </w:t>
      </w:r>
      <w:r w:rsidRPr="00132956">
        <w:rPr>
          <w:rFonts w:ascii="Avenir LT Std 55 Roman" w:hAnsi="Avenir LT Std 55 Roman"/>
          <w:b/>
          <w:i/>
          <w:spacing w:val="-1"/>
        </w:rPr>
        <w:t>for</w:t>
      </w:r>
      <w:r w:rsidRPr="00132956">
        <w:rPr>
          <w:rFonts w:ascii="Avenir LT Std 55 Roman" w:hAnsi="Avenir LT Std 55 Roman"/>
          <w:b/>
          <w:i/>
          <w:spacing w:val="-5"/>
        </w:rPr>
        <w:t xml:space="preserve"> </w:t>
      </w:r>
      <w:r w:rsidRPr="00132956">
        <w:rPr>
          <w:rFonts w:ascii="Avenir LT Std 55 Roman" w:hAnsi="Avenir LT Std 55 Roman"/>
          <w:b/>
          <w:i/>
          <w:spacing w:val="-1"/>
        </w:rPr>
        <w:t>Social</w:t>
      </w:r>
      <w:r w:rsidRPr="00132956">
        <w:rPr>
          <w:rFonts w:ascii="Avenir LT Std 55 Roman" w:hAnsi="Avenir LT Std 55 Roman"/>
          <w:b/>
          <w:i/>
          <w:spacing w:val="-5"/>
        </w:rPr>
        <w:t xml:space="preserve"> </w:t>
      </w:r>
      <w:r w:rsidRPr="00132956">
        <w:rPr>
          <w:rFonts w:ascii="Avenir LT Std 55 Roman" w:hAnsi="Avenir LT Std 55 Roman"/>
          <w:b/>
          <w:i/>
          <w:spacing w:val="-1"/>
        </w:rPr>
        <w:t>Media</w:t>
      </w:r>
      <w:r w:rsidRPr="00132956">
        <w:rPr>
          <w:rFonts w:ascii="Avenir LT Std 55 Roman" w:hAnsi="Avenir LT Std 55 Roman"/>
          <w:b/>
          <w:i/>
          <w:spacing w:val="-6"/>
        </w:rPr>
        <w:t xml:space="preserve"> </w:t>
      </w:r>
      <w:r w:rsidRPr="00132956">
        <w:rPr>
          <w:rFonts w:ascii="Avenir LT Std 55 Roman" w:hAnsi="Avenir LT Std 55 Roman"/>
          <w:b/>
          <w:i/>
        </w:rPr>
        <w:t>and</w:t>
      </w:r>
      <w:r w:rsidRPr="00132956">
        <w:rPr>
          <w:rFonts w:ascii="Avenir LT Std 55 Roman" w:hAnsi="Avenir LT Std 55 Roman"/>
          <w:b/>
          <w:i/>
          <w:spacing w:val="-5"/>
        </w:rPr>
        <w:t xml:space="preserve"> </w:t>
      </w:r>
      <w:r w:rsidRPr="00132956">
        <w:rPr>
          <w:rFonts w:ascii="Avenir LT Std 55 Roman" w:hAnsi="Avenir LT Std 55 Roman"/>
          <w:b/>
          <w:i/>
          <w:spacing w:val="-1"/>
        </w:rPr>
        <w:t>Electronic</w:t>
      </w:r>
      <w:r w:rsidRPr="00132956">
        <w:rPr>
          <w:rFonts w:ascii="Avenir LT Std 55 Roman" w:hAnsi="Avenir LT Std 55 Roman"/>
          <w:b/>
          <w:i/>
          <w:spacing w:val="44"/>
        </w:rPr>
        <w:t xml:space="preserve"> </w:t>
      </w:r>
      <w:r w:rsidRPr="00132956">
        <w:rPr>
          <w:rFonts w:ascii="Avenir LT Std 55 Roman" w:hAnsi="Avenir LT Std 55 Roman"/>
          <w:b/>
          <w:i/>
          <w:spacing w:val="-1"/>
        </w:rPr>
        <w:t>Communications</w:t>
      </w:r>
      <w:r w:rsidRPr="00132956">
        <w:rPr>
          <w:rFonts w:ascii="Avenir LT Std 55 Roman" w:hAnsi="Avenir LT Std 55 Roman"/>
          <w:b/>
          <w:i/>
          <w:spacing w:val="-4"/>
        </w:rPr>
        <w:t xml:space="preserve"> </w:t>
      </w:r>
      <w:r w:rsidRPr="00132956">
        <w:rPr>
          <w:rFonts w:ascii="Avenir LT Std 55 Roman" w:hAnsi="Avenir LT Std 55 Roman"/>
          <w:spacing w:val="-1"/>
        </w:rPr>
        <w:t>(</w:t>
      </w:r>
      <w:hyperlink w:anchor="_bookmark31" w:history="1">
        <w:r w:rsidRPr="00132956">
          <w:rPr>
            <w:rFonts w:ascii="Avenir LT Std 55 Roman" w:hAnsi="Avenir LT Std 55 Roman"/>
            <w:color w:val="0462C1"/>
            <w:spacing w:val="-1"/>
          </w:rPr>
          <w:t>Appendix</w:t>
        </w:r>
        <w:r w:rsidRPr="00132956">
          <w:rPr>
            <w:rFonts w:ascii="Avenir LT Std 55 Roman" w:hAnsi="Avenir LT Std 55 Roman"/>
            <w:color w:val="0462C1"/>
            <w:spacing w:val="-5"/>
          </w:rPr>
          <w:t xml:space="preserve"> </w:t>
        </w:r>
        <w:r w:rsidRPr="00132956">
          <w:rPr>
            <w:rFonts w:ascii="Avenir LT Std 55 Roman" w:hAnsi="Avenir LT Std 55 Roman"/>
            <w:color w:val="0462C1"/>
            <w:spacing w:val="-1"/>
          </w:rPr>
          <w:t>B</w:t>
        </w:r>
      </w:hyperlink>
      <w:r w:rsidRPr="00132956">
        <w:rPr>
          <w:rFonts w:ascii="Avenir LT Std 55 Roman" w:hAnsi="Avenir LT Std 55 Roman"/>
          <w:spacing w:val="-1"/>
        </w:rPr>
        <w:t>).</w:t>
      </w:r>
      <w:bookmarkStart w:id="2" w:name="_bookmark1"/>
      <w:bookmarkEnd w:id="2"/>
      <w:r w:rsidR="00BC78E6" w:rsidRPr="00132956">
        <w:rPr>
          <w:rFonts w:ascii="Avenir LT Std 55 Roman" w:hAnsi="Avenir LT Std 55 Roman"/>
        </w:rPr>
        <w:br w:type="page"/>
      </w:r>
    </w:p>
    <w:p w14:paraId="69F83ADF" w14:textId="6AAB7A35" w:rsidR="00AE19AD" w:rsidRPr="00132956" w:rsidRDefault="003A0C4D">
      <w:pPr>
        <w:pStyle w:val="Heading1"/>
        <w:numPr>
          <w:ilvl w:val="0"/>
          <w:numId w:val="10"/>
        </w:numPr>
        <w:tabs>
          <w:tab w:val="left" w:pos="893"/>
        </w:tabs>
        <w:rPr>
          <w:rFonts w:ascii="Avenir LT Std 55 Roman" w:hAnsi="Avenir LT Std 55 Roman"/>
          <w:b w:val="0"/>
          <w:bCs w:val="0"/>
          <w:sz w:val="22"/>
          <w:szCs w:val="22"/>
        </w:rPr>
      </w:pPr>
      <w:bookmarkStart w:id="3" w:name="_Toc4745108"/>
      <w:r w:rsidRPr="00132956">
        <w:rPr>
          <w:rFonts w:ascii="Avenir LT Std 55 Roman" w:hAnsi="Avenir LT Std 55 Roman"/>
          <w:sz w:val="22"/>
          <w:szCs w:val="22"/>
        </w:rPr>
        <w:lastRenderedPageBreak/>
        <w:t>EXPECTATIONS</w:t>
      </w:r>
      <w:r w:rsidRPr="00132956">
        <w:rPr>
          <w:rFonts w:ascii="Avenir LT Std 55 Roman" w:hAnsi="Avenir LT Std 55 Roman"/>
          <w:spacing w:val="-2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2"/>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23"/>
          <w:sz w:val="22"/>
          <w:szCs w:val="22"/>
        </w:rPr>
        <w:t xml:space="preserve"> </w:t>
      </w:r>
      <w:r w:rsidRPr="00132956">
        <w:rPr>
          <w:rFonts w:ascii="Avenir LT Std 55 Roman" w:hAnsi="Avenir LT Std 55 Roman"/>
          <w:spacing w:val="-1"/>
          <w:sz w:val="22"/>
          <w:szCs w:val="22"/>
        </w:rPr>
        <w:t>IMPL</w:t>
      </w:r>
      <w:r w:rsidR="00F651FD" w:rsidRPr="00132956">
        <w:rPr>
          <w:rFonts w:ascii="Avenir LT Std 55 Roman" w:hAnsi="Avenir LT Std 55 Roman"/>
          <w:spacing w:val="-1"/>
          <w:sz w:val="22"/>
          <w:szCs w:val="22"/>
        </w:rPr>
        <w:t>E</w:t>
      </w:r>
      <w:r w:rsidRPr="00132956">
        <w:rPr>
          <w:rFonts w:ascii="Avenir LT Std 55 Roman" w:hAnsi="Avenir LT Std 55 Roman"/>
          <w:spacing w:val="-1"/>
          <w:sz w:val="22"/>
          <w:szCs w:val="22"/>
        </w:rPr>
        <w:t>MENTATION</w:t>
      </w:r>
      <w:bookmarkEnd w:id="3"/>
    </w:p>
    <w:p w14:paraId="6782E113" w14:textId="77777777" w:rsidR="00C56D94" w:rsidRPr="00132956" w:rsidRDefault="00C56D94" w:rsidP="009250BA">
      <w:pPr>
        <w:pStyle w:val="BodyText"/>
        <w:rPr>
          <w:rFonts w:ascii="Avenir LT Std 55 Roman" w:hAnsi="Avenir LT Std 55 Roman"/>
          <w:sz w:val="22"/>
          <w:szCs w:val="22"/>
        </w:rPr>
      </w:pPr>
    </w:p>
    <w:p w14:paraId="72F75CEB" w14:textId="63F68388"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This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model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forth</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statements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general</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expectations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guidelines</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of</w:t>
      </w:r>
      <w:r w:rsidR="00266611" w:rsidRPr="00132956">
        <w:rPr>
          <w:rFonts w:ascii="Avenir LT Std 55 Roman" w:hAnsi="Avenir LT Std 55 Roman"/>
          <w:w w:val="99"/>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ordained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lay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ECCT</w:t>
      </w:r>
      <w:r w:rsidR="00266611"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engaged</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61"/>
          <w:w w:val="99"/>
          <w:sz w:val="22"/>
          <w:szCs w:val="22"/>
        </w:rPr>
        <w:t xml:space="preserve"> </w:t>
      </w:r>
      <w:r w:rsidRPr="00132956">
        <w:rPr>
          <w:rFonts w:ascii="Avenir LT Std 55 Roman" w:hAnsi="Avenir LT Std 55 Roman"/>
          <w:spacing w:val="-2"/>
          <w:sz w:val="22"/>
          <w:szCs w:val="22"/>
        </w:rPr>
        <w:t>children</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7"/>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mandated</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20"/>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activities</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sponsored</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every</w:t>
      </w:r>
      <w:r w:rsidRPr="00132956">
        <w:rPr>
          <w:rFonts w:ascii="Avenir LT Std 55 Roman" w:hAnsi="Avenir LT Std 55 Roman"/>
          <w:spacing w:val="81"/>
          <w:w w:val="99"/>
          <w:sz w:val="22"/>
          <w:szCs w:val="22"/>
        </w:rPr>
        <w:t xml:space="preserve"> </w:t>
      </w:r>
      <w:r w:rsidR="002D2EBF" w:rsidRPr="00132956">
        <w:rPr>
          <w:rFonts w:ascii="Avenir LT Std 55 Roman" w:hAnsi="Avenir LT Std 55 Roman"/>
          <w:spacing w:val="-2"/>
          <w:sz w:val="22"/>
          <w:szCs w:val="22"/>
        </w:rPr>
        <w:t xml:space="preserve">parish, worshipping </w:t>
      </w:r>
      <w:proofErr w:type="gramStart"/>
      <w:r w:rsidR="002D2EBF" w:rsidRPr="00132956">
        <w:rPr>
          <w:rFonts w:ascii="Avenir LT Std 55 Roman" w:hAnsi="Avenir LT Std 55 Roman"/>
          <w:spacing w:val="-2"/>
          <w:sz w:val="22"/>
          <w:szCs w:val="22"/>
        </w:rPr>
        <w:t xml:space="preserve">community </w:t>
      </w:r>
      <w:r w:rsidRPr="00132956">
        <w:rPr>
          <w:rFonts w:ascii="Avenir LT Std 55 Roman" w:hAnsi="Avenir LT Std 55 Roman"/>
          <w:spacing w:val="-2"/>
          <w:sz w:val="22"/>
          <w:szCs w:val="22"/>
        </w:rPr>
        <w:t>,</w:t>
      </w:r>
      <w:proofErr w:type="gramEnd"/>
      <w:r w:rsidRPr="00132956">
        <w:rPr>
          <w:rFonts w:ascii="Avenir LT Std 55 Roman" w:hAnsi="Avenir LT Std 55 Roman"/>
          <w:spacing w:val="-11"/>
          <w:sz w:val="22"/>
          <w:szCs w:val="22"/>
        </w:rPr>
        <w:t xml:space="preserve"> </w:t>
      </w:r>
      <w:r w:rsidRPr="00132956">
        <w:rPr>
          <w:rFonts w:ascii="Avenir LT Std 55 Roman" w:hAnsi="Avenir LT Std 55 Roman"/>
          <w:spacing w:val="-2"/>
          <w:sz w:val="22"/>
          <w:szCs w:val="22"/>
        </w:rPr>
        <w:t>institution,</w:t>
      </w:r>
      <w:r w:rsidRPr="00132956">
        <w:rPr>
          <w:rFonts w:ascii="Avenir LT Std 55 Roman" w:hAnsi="Avenir LT Std 55 Roman"/>
          <w:spacing w:val="-10"/>
          <w:sz w:val="22"/>
          <w:szCs w:val="22"/>
        </w:rPr>
        <w:t xml:space="preserve"> </w:t>
      </w:r>
      <w:r w:rsidRPr="00132956">
        <w:rPr>
          <w:rFonts w:ascii="Avenir LT Std 55 Roman" w:hAnsi="Avenir LT Std 55 Roman"/>
          <w:spacing w:val="-2"/>
          <w:sz w:val="22"/>
          <w:szCs w:val="22"/>
        </w:rPr>
        <w:t>organization,</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school,</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agency</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11"/>
          <w:sz w:val="22"/>
          <w:szCs w:val="22"/>
        </w:rPr>
        <w:t xml:space="preserve"> </w:t>
      </w:r>
      <w:r w:rsidR="009755CB" w:rsidRPr="00132956">
        <w:rPr>
          <w:rFonts w:ascii="Avenir LT Std 55 Roman" w:hAnsi="Avenir LT Std 55 Roman"/>
          <w:sz w:val="22"/>
          <w:szCs w:val="22"/>
        </w:rPr>
        <w:t>ECCT</w:t>
      </w:r>
      <w:r w:rsidRPr="00132956">
        <w:rPr>
          <w:rFonts w:ascii="Avenir LT Std 55 Roman" w:hAnsi="Avenir LT Std 55 Roman"/>
          <w:sz w:val="22"/>
          <w:szCs w:val="22"/>
        </w:rPr>
        <w:t>.</w:t>
      </w:r>
      <w:r w:rsidRPr="00132956">
        <w:rPr>
          <w:rFonts w:ascii="Avenir LT Std 55 Roman" w:hAnsi="Avenir LT Std 55 Roman"/>
          <w:spacing w:val="39"/>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purpose</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4"/>
          <w:w w:val="99"/>
          <w:sz w:val="22"/>
          <w:szCs w:val="22"/>
        </w:rPr>
        <w:t xml:space="preserve"> </w:t>
      </w:r>
      <w:r w:rsidRPr="00132956">
        <w:rPr>
          <w:rFonts w:ascii="Avenir LT Std 55 Roman" w:hAnsi="Avenir LT Std 55 Roman"/>
          <w:spacing w:val="-2"/>
          <w:sz w:val="22"/>
          <w:szCs w:val="22"/>
        </w:rPr>
        <w:t>these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7"/>
          <w:sz w:val="22"/>
          <w:szCs w:val="22"/>
        </w:rPr>
        <w:t xml:space="preserve"> </w:t>
      </w:r>
      <w:r w:rsidRPr="00132956">
        <w:rPr>
          <w:rFonts w:ascii="Avenir LT Std 55 Roman" w:hAnsi="Avenir LT Std 55 Roman"/>
          <w:spacing w:val="-3"/>
          <w:sz w:val="22"/>
          <w:szCs w:val="22"/>
        </w:rPr>
        <w:t>to</w:t>
      </w:r>
      <w:r w:rsidRPr="00132956">
        <w:rPr>
          <w:rFonts w:ascii="Avenir LT Std 55 Roman" w:hAnsi="Avenir LT Std 55 Roman"/>
          <w:spacing w:val="-11"/>
          <w:sz w:val="22"/>
          <w:szCs w:val="22"/>
        </w:rPr>
        <w:t xml:space="preserve"> </w:t>
      </w:r>
      <w:r w:rsidRPr="00132956">
        <w:rPr>
          <w:rFonts w:ascii="Avenir LT Std 55 Roman" w:hAnsi="Avenir LT Std 55 Roman"/>
          <w:spacing w:val="-6"/>
          <w:sz w:val="22"/>
          <w:szCs w:val="22"/>
        </w:rPr>
        <w:t>cre</w:t>
      </w:r>
      <w:r w:rsidRPr="00132956">
        <w:rPr>
          <w:rFonts w:ascii="Avenir LT Std 55 Roman" w:hAnsi="Avenir LT Std 55 Roman"/>
          <w:spacing w:val="-5"/>
          <w:sz w:val="22"/>
          <w:szCs w:val="22"/>
        </w:rPr>
        <w:t>at</w:t>
      </w:r>
      <w:r w:rsidRPr="00132956">
        <w:rPr>
          <w:rFonts w:ascii="Avenir LT Std 55 Roman" w:hAnsi="Avenir LT Std 55 Roman"/>
          <w:spacing w:val="-6"/>
          <w:sz w:val="22"/>
          <w:szCs w:val="22"/>
        </w:rPr>
        <w:t>e</w:t>
      </w:r>
      <w:r w:rsidRPr="00132956">
        <w:rPr>
          <w:rFonts w:ascii="Avenir LT Std 55 Roman" w:hAnsi="Avenir LT Std 55 Roman"/>
          <w:spacing w:val="-12"/>
          <w:sz w:val="22"/>
          <w:szCs w:val="22"/>
        </w:rPr>
        <w:t xml:space="preserve"> </w:t>
      </w:r>
      <w:r w:rsidRPr="00132956">
        <w:rPr>
          <w:rFonts w:ascii="Avenir LT Std 55 Roman" w:hAnsi="Avenir LT Std 55 Roman"/>
          <w:spacing w:val="-5"/>
          <w:sz w:val="22"/>
          <w:szCs w:val="22"/>
        </w:rPr>
        <w:t>s</w:t>
      </w:r>
      <w:r w:rsidRPr="00132956">
        <w:rPr>
          <w:rFonts w:ascii="Avenir LT Std 55 Roman" w:hAnsi="Avenir LT Std 55 Roman"/>
          <w:spacing w:val="-4"/>
          <w:sz w:val="22"/>
          <w:szCs w:val="22"/>
        </w:rPr>
        <w:t>a</w:t>
      </w:r>
      <w:r w:rsidRPr="00132956">
        <w:rPr>
          <w:rFonts w:ascii="Avenir LT Std 55 Roman" w:hAnsi="Avenir LT Std 55 Roman"/>
          <w:spacing w:val="-5"/>
          <w:sz w:val="22"/>
          <w:szCs w:val="22"/>
        </w:rPr>
        <w:t>fe</w:t>
      </w:r>
      <w:r w:rsidRPr="00132956">
        <w:rPr>
          <w:rFonts w:ascii="Avenir LT Std 55 Roman" w:hAnsi="Avenir LT Std 55 Roman"/>
          <w:spacing w:val="-11"/>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d</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w</w:t>
      </w:r>
      <w:r w:rsidRPr="00132956">
        <w:rPr>
          <w:rFonts w:ascii="Avenir LT Std 55 Roman" w:hAnsi="Avenir LT Std 55 Roman"/>
          <w:spacing w:val="-6"/>
          <w:sz w:val="22"/>
          <w:szCs w:val="22"/>
        </w:rPr>
        <w:t>e</w:t>
      </w:r>
      <w:r w:rsidRPr="00132956">
        <w:rPr>
          <w:rFonts w:ascii="Avenir LT Std 55 Roman" w:hAnsi="Avenir LT Std 55 Roman"/>
          <w:spacing w:val="-5"/>
          <w:sz w:val="22"/>
          <w:szCs w:val="22"/>
        </w:rPr>
        <w:t>l</w:t>
      </w:r>
      <w:r w:rsidRPr="00132956">
        <w:rPr>
          <w:rFonts w:ascii="Avenir LT Std 55 Roman" w:hAnsi="Avenir LT Std 55 Roman"/>
          <w:spacing w:val="-6"/>
          <w:sz w:val="22"/>
          <w:szCs w:val="22"/>
        </w:rPr>
        <w:t>co</w:t>
      </w:r>
      <w:r w:rsidRPr="00132956">
        <w:rPr>
          <w:rFonts w:ascii="Avenir LT Std 55 Roman" w:hAnsi="Avenir LT Std 55 Roman"/>
          <w:spacing w:val="-5"/>
          <w:sz w:val="22"/>
          <w:szCs w:val="22"/>
        </w:rPr>
        <w:t>m</w:t>
      </w:r>
      <w:r w:rsidRPr="00132956">
        <w:rPr>
          <w:rFonts w:ascii="Avenir LT Std 55 Roman" w:hAnsi="Avenir LT Std 55 Roman"/>
          <w:spacing w:val="-6"/>
          <w:sz w:val="22"/>
          <w:szCs w:val="22"/>
        </w:rPr>
        <w:t>i</w:t>
      </w:r>
      <w:r w:rsidRPr="00132956">
        <w:rPr>
          <w:rFonts w:ascii="Avenir LT Std 55 Roman" w:hAnsi="Avenir LT Std 55 Roman"/>
          <w:spacing w:val="-5"/>
          <w:sz w:val="22"/>
          <w:szCs w:val="22"/>
        </w:rPr>
        <w:t>ng</w:t>
      </w:r>
      <w:r w:rsidRPr="00132956">
        <w:rPr>
          <w:rFonts w:ascii="Avenir LT Std 55 Roman" w:hAnsi="Avenir LT Std 55 Roman"/>
          <w:spacing w:val="-12"/>
          <w:sz w:val="22"/>
          <w:szCs w:val="22"/>
        </w:rPr>
        <w:t xml:space="preserve"> </w:t>
      </w:r>
      <w:r w:rsidRPr="00132956">
        <w:rPr>
          <w:rFonts w:ascii="Avenir LT Std 55 Roman" w:hAnsi="Avenir LT Std 55 Roman"/>
          <w:spacing w:val="-7"/>
          <w:sz w:val="22"/>
          <w:szCs w:val="22"/>
        </w:rPr>
        <w:t>s</w:t>
      </w:r>
      <w:r w:rsidRPr="00132956">
        <w:rPr>
          <w:rFonts w:ascii="Avenir LT Std 55 Roman" w:hAnsi="Avenir LT Std 55 Roman"/>
          <w:spacing w:val="-6"/>
          <w:sz w:val="22"/>
          <w:szCs w:val="22"/>
        </w:rPr>
        <w:t>pa</w:t>
      </w:r>
      <w:r w:rsidRPr="00132956">
        <w:rPr>
          <w:rFonts w:ascii="Avenir LT Std 55 Roman" w:hAnsi="Avenir LT Std 55 Roman"/>
          <w:spacing w:val="-7"/>
          <w:sz w:val="22"/>
          <w:szCs w:val="22"/>
        </w:rPr>
        <w:t>ce</w:t>
      </w:r>
      <w:r w:rsidRPr="00132956">
        <w:rPr>
          <w:rFonts w:ascii="Avenir LT Std 55 Roman" w:hAnsi="Avenir LT Std 55 Roman"/>
          <w:spacing w:val="-12"/>
          <w:sz w:val="22"/>
          <w:szCs w:val="22"/>
        </w:rPr>
        <w:t xml:space="preserve"> </w:t>
      </w:r>
      <w:r w:rsidRPr="00132956">
        <w:rPr>
          <w:rFonts w:ascii="Avenir LT Std 55 Roman" w:hAnsi="Avenir LT Std 55 Roman"/>
          <w:spacing w:val="-5"/>
          <w:sz w:val="22"/>
          <w:szCs w:val="22"/>
        </w:rPr>
        <w:t>for</w:t>
      </w:r>
      <w:r w:rsidRPr="00132956">
        <w:rPr>
          <w:rFonts w:ascii="Avenir LT Std 55 Roman" w:hAnsi="Avenir LT Std 55 Roman"/>
          <w:spacing w:val="-13"/>
          <w:sz w:val="22"/>
          <w:szCs w:val="22"/>
        </w:rPr>
        <w:t xml:space="preserve"> </w:t>
      </w:r>
      <w:r w:rsidRPr="00132956">
        <w:rPr>
          <w:rFonts w:ascii="Avenir LT Std 55 Roman" w:hAnsi="Avenir LT Std 55 Roman"/>
          <w:spacing w:val="-4"/>
          <w:sz w:val="22"/>
          <w:szCs w:val="22"/>
        </w:rPr>
        <w:t>all</w:t>
      </w:r>
      <w:r w:rsidRPr="00132956">
        <w:rPr>
          <w:rFonts w:ascii="Avenir LT Std 55 Roman" w:hAnsi="Avenir LT Std 55 Roman"/>
          <w:spacing w:val="-15"/>
          <w:sz w:val="22"/>
          <w:szCs w:val="22"/>
        </w:rPr>
        <w:t xml:space="preserve"> </w:t>
      </w:r>
      <w:r w:rsidRPr="00132956">
        <w:rPr>
          <w:rFonts w:ascii="Avenir LT Std 55 Roman" w:hAnsi="Avenir LT Std 55 Roman"/>
          <w:spacing w:val="-5"/>
          <w:sz w:val="22"/>
          <w:szCs w:val="22"/>
        </w:rPr>
        <w:t>chi</w:t>
      </w:r>
      <w:r w:rsidRPr="00132956">
        <w:rPr>
          <w:rFonts w:ascii="Avenir LT Std 55 Roman" w:hAnsi="Avenir LT Std 55 Roman"/>
          <w:spacing w:val="-4"/>
          <w:sz w:val="22"/>
          <w:szCs w:val="22"/>
        </w:rPr>
        <w:t>l</w:t>
      </w:r>
      <w:r w:rsidRPr="00132956">
        <w:rPr>
          <w:rFonts w:ascii="Avenir LT Std 55 Roman" w:hAnsi="Avenir LT Std 55 Roman"/>
          <w:spacing w:val="-5"/>
          <w:sz w:val="22"/>
          <w:szCs w:val="22"/>
        </w:rPr>
        <w:t>dre</w:t>
      </w:r>
      <w:r w:rsidRPr="00132956">
        <w:rPr>
          <w:rFonts w:ascii="Avenir LT Std 55 Roman" w:hAnsi="Avenir LT Std 55 Roman"/>
          <w:spacing w:val="-4"/>
          <w:sz w:val="22"/>
          <w:szCs w:val="22"/>
        </w:rPr>
        <w:t>n</w:t>
      </w:r>
      <w:r w:rsidRPr="00132956">
        <w:rPr>
          <w:rFonts w:ascii="Avenir LT Std 55 Roman" w:hAnsi="Avenir LT Std 55 Roman"/>
          <w:spacing w:val="-11"/>
          <w:sz w:val="22"/>
          <w:szCs w:val="22"/>
        </w:rPr>
        <w:t xml:space="preserve"> </w:t>
      </w:r>
      <w:r w:rsidRPr="00132956">
        <w:rPr>
          <w:rFonts w:ascii="Avenir LT Std 55 Roman" w:hAnsi="Avenir LT Std 55 Roman"/>
          <w:spacing w:val="-3"/>
          <w:sz w:val="22"/>
          <w:szCs w:val="22"/>
        </w:rPr>
        <w:t>and</w:t>
      </w:r>
      <w:r w:rsidRPr="00132956">
        <w:rPr>
          <w:rFonts w:ascii="Avenir LT Std 55 Roman" w:hAnsi="Avenir LT Std 55 Roman"/>
          <w:spacing w:val="-11"/>
          <w:sz w:val="22"/>
          <w:szCs w:val="22"/>
        </w:rPr>
        <w:t xml:space="preserve"> </w:t>
      </w:r>
      <w:r w:rsidRPr="00132956">
        <w:rPr>
          <w:rFonts w:ascii="Avenir LT Std 55 Roman" w:hAnsi="Avenir LT Std 55 Roman"/>
          <w:spacing w:val="-5"/>
          <w:sz w:val="22"/>
          <w:szCs w:val="22"/>
        </w:rPr>
        <w:t>yo</w:t>
      </w:r>
      <w:r w:rsidRPr="00132956">
        <w:rPr>
          <w:rFonts w:ascii="Avenir LT Std 55 Roman" w:hAnsi="Avenir LT Std 55 Roman"/>
          <w:spacing w:val="-4"/>
          <w:sz w:val="22"/>
          <w:szCs w:val="22"/>
        </w:rPr>
        <w:t>ut</w:t>
      </w:r>
      <w:r w:rsidRPr="00132956">
        <w:rPr>
          <w:rFonts w:ascii="Avenir LT Std 55 Roman" w:hAnsi="Avenir LT Std 55 Roman"/>
          <w:spacing w:val="-5"/>
          <w:sz w:val="22"/>
          <w:szCs w:val="22"/>
        </w:rPr>
        <w:t>h</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13"/>
          <w:sz w:val="22"/>
          <w:szCs w:val="22"/>
        </w:rPr>
        <w:t xml:space="preserve"> </w:t>
      </w:r>
      <w:r w:rsidRPr="00132956">
        <w:rPr>
          <w:rFonts w:ascii="Avenir LT Std 55 Roman" w:hAnsi="Avenir LT Std 55 Roman"/>
          <w:spacing w:val="-2"/>
          <w:sz w:val="22"/>
          <w:szCs w:val="22"/>
        </w:rPr>
        <w:t>our</w:t>
      </w:r>
      <w:r w:rsidRPr="00132956">
        <w:rPr>
          <w:rFonts w:ascii="Avenir LT Std 55 Roman" w:hAnsi="Avenir LT Std 55 Roman"/>
          <w:spacing w:val="43"/>
          <w:w w:val="99"/>
          <w:sz w:val="22"/>
          <w:szCs w:val="22"/>
        </w:rPr>
        <w:t xml:space="preserve"> </w:t>
      </w:r>
      <w:r w:rsidRPr="00132956">
        <w:rPr>
          <w:rFonts w:ascii="Avenir LT Std 55 Roman" w:hAnsi="Avenir LT Std 55 Roman"/>
          <w:spacing w:val="-9"/>
          <w:sz w:val="22"/>
          <w:szCs w:val="22"/>
        </w:rPr>
        <w:t>co</w:t>
      </w:r>
      <w:r w:rsidRPr="00132956">
        <w:rPr>
          <w:rFonts w:ascii="Avenir LT Std 55 Roman" w:hAnsi="Avenir LT Std 55 Roman"/>
          <w:spacing w:val="-8"/>
          <w:sz w:val="22"/>
          <w:szCs w:val="22"/>
        </w:rPr>
        <w:t>mmun</w:t>
      </w:r>
      <w:r w:rsidRPr="00132956">
        <w:rPr>
          <w:rFonts w:ascii="Avenir LT Std 55 Roman" w:hAnsi="Avenir LT Std 55 Roman"/>
          <w:spacing w:val="-9"/>
          <w:sz w:val="22"/>
          <w:szCs w:val="22"/>
        </w:rPr>
        <w:t>i</w:t>
      </w:r>
      <w:r w:rsidRPr="00132956">
        <w:rPr>
          <w:rFonts w:ascii="Avenir LT Std 55 Roman" w:hAnsi="Avenir LT Std 55 Roman"/>
          <w:spacing w:val="-8"/>
          <w:sz w:val="22"/>
          <w:szCs w:val="22"/>
        </w:rPr>
        <w:t>t</w:t>
      </w:r>
      <w:r w:rsidRPr="00132956">
        <w:rPr>
          <w:rFonts w:ascii="Avenir LT Std 55 Roman" w:hAnsi="Avenir LT Std 55 Roman"/>
          <w:spacing w:val="-9"/>
          <w:sz w:val="22"/>
          <w:szCs w:val="22"/>
        </w:rPr>
        <w:t>ies</w:t>
      </w:r>
      <w:r w:rsidRPr="00132956">
        <w:rPr>
          <w:rFonts w:ascii="Avenir LT Std 55 Roman" w:hAnsi="Avenir LT Std 55 Roman"/>
          <w:spacing w:val="-18"/>
          <w:sz w:val="22"/>
          <w:szCs w:val="22"/>
        </w:rPr>
        <w:t xml:space="preserve"> </w:t>
      </w:r>
      <w:r w:rsidRPr="00132956">
        <w:rPr>
          <w:rFonts w:ascii="Avenir LT Std 55 Roman" w:hAnsi="Avenir LT Std 55 Roman"/>
          <w:spacing w:val="-5"/>
          <w:sz w:val="22"/>
          <w:szCs w:val="22"/>
        </w:rPr>
        <w:t>an</w:t>
      </w:r>
      <w:r w:rsidRPr="00132956">
        <w:rPr>
          <w:rFonts w:ascii="Avenir LT Std 55 Roman" w:hAnsi="Avenir LT Std 55 Roman"/>
          <w:spacing w:val="-6"/>
          <w:sz w:val="22"/>
          <w:szCs w:val="22"/>
        </w:rPr>
        <w:t>d</w:t>
      </w:r>
      <w:r w:rsidRPr="00132956">
        <w:rPr>
          <w:rFonts w:ascii="Avenir LT Std 55 Roman" w:hAnsi="Avenir LT Std 55 Roman"/>
          <w:spacing w:val="-19"/>
          <w:sz w:val="22"/>
          <w:szCs w:val="22"/>
        </w:rPr>
        <w:t xml:space="preserve"> </w:t>
      </w:r>
      <w:r w:rsidRPr="00132956">
        <w:rPr>
          <w:rFonts w:ascii="Avenir LT Std 55 Roman" w:hAnsi="Avenir LT Std 55 Roman"/>
          <w:spacing w:val="-7"/>
          <w:sz w:val="22"/>
          <w:szCs w:val="22"/>
        </w:rPr>
        <w:t>t</w:t>
      </w:r>
      <w:r w:rsidRPr="00132956">
        <w:rPr>
          <w:rFonts w:ascii="Avenir LT Std 55 Roman" w:hAnsi="Avenir LT Std 55 Roman"/>
          <w:spacing w:val="-8"/>
          <w:sz w:val="22"/>
          <w:szCs w:val="22"/>
        </w:rPr>
        <w:t>hose</w:t>
      </w:r>
      <w:r w:rsidRPr="00132956">
        <w:rPr>
          <w:rFonts w:ascii="Avenir LT Std 55 Roman" w:hAnsi="Avenir LT Std 55 Roman"/>
          <w:spacing w:val="-18"/>
          <w:sz w:val="22"/>
          <w:szCs w:val="22"/>
        </w:rPr>
        <w:t xml:space="preserve"> </w:t>
      </w:r>
      <w:r w:rsidRPr="00132956">
        <w:rPr>
          <w:rFonts w:ascii="Avenir LT Std 55 Roman" w:hAnsi="Avenir LT Std 55 Roman"/>
          <w:spacing w:val="-8"/>
          <w:sz w:val="22"/>
          <w:szCs w:val="22"/>
        </w:rPr>
        <w:t>e</w:t>
      </w:r>
      <w:r w:rsidRPr="00132956">
        <w:rPr>
          <w:rFonts w:ascii="Avenir LT Std 55 Roman" w:hAnsi="Avenir LT Std 55 Roman"/>
          <w:spacing w:val="-7"/>
          <w:sz w:val="22"/>
          <w:szCs w:val="22"/>
        </w:rPr>
        <w:t>ngag</w:t>
      </w:r>
      <w:r w:rsidRPr="00132956">
        <w:rPr>
          <w:rFonts w:ascii="Avenir LT Std 55 Roman" w:hAnsi="Avenir LT Std 55 Roman"/>
          <w:spacing w:val="-8"/>
          <w:sz w:val="22"/>
          <w:szCs w:val="22"/>
        </w:rPr>
        <w:t>ed</w:t>
      </w:r>
      <w:r w:rsidRPr="00132956">
        <w:rPr>
          <w:rFonts w:ascii="Avenir LT Std 55 Roman" w:hAnsi="Avenir LT Std 55 Roman"/>
          <w:spacing w:val="-18"/>
          <w:sz w:val="22"/>
          <w:szCs w:val="22"/>
        </w:rPr>
        <w:t xml:space="preserve"> </w:t>
      </w:r>
      <w:r w:rsidRPr="00132956">
        <w:rPr>
          <w:rFonts w:ascii="Avenir LT Std 55 Roman" w:hAnsi="Avenir LT Std 55 Roman"/>
          <w:spacing w:val="-6"/>
          <w:sz w:val="22"/>
          <w:szCs w:val="22"/>
        </w:rPr>
        <w:t>i</w:t>
      </w:r>
      <w:r w:rsidRPr="00132956">
        <w:rPr>
          <w:rFonts w:ascii="Avenir LT Std 55 Roman" w:hAnsi="Avenir LT Std 55 Roman"/>
          <w:spacing w:val="-5"/>
          <w:sz w:val="22"/>
          <w:szCs w:val="22"/>
        </w:rPr>
        <w:t>n</w:t>
      </w:r>
      <w:r w:rsidRPr="00132956">
        <w:rPr>
          <w:rFonts w:ascii="Avenir LT Std 55 Roman" w:hAnsi="Avenir LT Std 55 Roman"/>
          <w:spacing w:val="-15"/>
          <w:sz w:val="22"/>
          <w:szCs w:val="22"/>
        </w:rPr>
        <w:t xml:space="preserve"> </w:t>
      </w:r>
      <w:r w:rsidRPr="00132956">
        <w:rPr>
          <w:rFonts w:ascii="Avenir LT Std 55 Roman" w:hAnsi="Avenir LT Std 55 Roman"/>
          <w:spacing w:val="-8"/>
          <w:sz w:val="22"/>
          <w:szCs w:val="22"/>
        </w:rPr>
        <w:t>m</w:t>
      </w:r>
      <w:r w:rsidRPr="00132956">
        <w:rPr>
          <w:rFonts w:ascii="Avenir LT Std 55 Roman" w:hAnsi="Avenir LT Std 55 Roman"/>
          <w:spacing w:val="-9"/>
          <w:sz w:val="22"/>
          <w:szCs w:val="22"/>
        </w:rPr>
        <w:t>i</w:t>
      </w:r>
      <w:r w:rsidRPr="00132956">
        <w:rPr>
          <w:rFonts w:ascii="Avenir LT Std 55 Roman" w:hAnsi="Avenir LT Std 55 Roman"/>
          <w:spacing w:val="-8"/>
          <w:sz w:val="22"/>
          <w:szCs w:val="22"/>
        </w:rPr>
        <w:t>n</w:t>
      </w:r>
      <w:r w:rsidRPr="00132956">
        <w:rPr>
          <w:rFonts w:ascii="Avenir LT Std 55 Roman" w:hAnsi="Avenir LT Std 55 Roman"/>
          <w:spacing w:val="-9"/>
          <w:sz w:val="22"/>
          <w:szCs w:val="22"/>
        </w:rPr>
        <w:t>is</w:t>
      </w:r>
      <w:r w:rsidRPr="00132956">
        <w:rPr>
          <w:rFonts w:ascii="Avenir LT Std 55 Roman" w:hAnsi="Avenir LT Std 55 Roman"/>
          <w:spacing w:val="-8"/>
          <w:sz w:val="22"/>
          <w:szCs w:val="22"/>
        </w:rPr>
        <w:t>t</w:t>
      </w:r>
      <w:r w:rsidRPr="00132956">
        <w:rPr>
          <w:rFonts w:ascii="Avenir LT Std 55 Roman" w:hAnsi="Avenir LT Std 55 Roman"/>
          <w:spacing w:val="-9"/>
          <w:sz w:val="22"/>
          <w:szCs w:val="22"/>
        </w:rPr>
        <w:t>ry</w:t>
      </w:r>
      <w:r w:rsidRPr="00132956">
        <w:rPr>
          <w:rFonts w:ascii="Avenir LT Std 55 Roman" w:hAnsi="Avenir LT Std 55 Roman"/>
          <w:spacing w:val="-17"/>
          <w:sz w:val="22"/>
          <w:szCs w:val="22"/>
        </w:rPr>
        <w:t xml:space="preserve"> </w:t>
      </w:r>
      <w:r w:rsidRPr="00132956">
        <w:rPr>
          <w:rFonts w:ascii="Avenir LT Std 55 Roman" w:hAnsi="Avenir LT Std 55 Roman"/>
          <w:spacing w:val="-7"/>
          <w:sz w:val="22"/>
          <w:szCs w:val="22"/>
        </w:rPr>
        <w:t>w</w:t>
      </w:r>
      <w:r w:rsidRPr="00132956">
        <w:rPr>
          <w:rFonts w:ascii="Avenir LT Std 55 Roman" w:hAnsi="Avenir LT Std 55 Roman"/>
          <w:spacing w:val="-8"/>
          <w:sz w:val="22"/>
          <w:szCs w:val="22"/>
        </w:rPr>
        <w:t>i</w:t>
      </w:r>
      <w:r w:rsidRPr="00132956">
        <w:rPr>
          <w:rFonts w:ascii="Avenir LT Std 55 Roman" w:hAnsi="Avenir LT Std 55 Roman"/>
          <w:spacing w:val="-7"/>
          <w:sz w:val="22"/>
          <w:szCs w:val="22"/>
        </w:rPr>
        <w:t>t</w:t>
      </w:r>
      <w:r w:rsidRPr="00132956">
        <w:rPr>
          <w:rFonts w:ascii="Avenir LT Std 55 Roman" w:hAnsi="Avenir LT Std 55 Roman"/>
          <w:spacing w:val="-8"/>
          <w:sz w:val="22"/>
          <w:szCs w:val="22"/>
        </w:rPr>
        <w:t>h</w:t>
      </w:r>
      <w:r w:rsidRPr="00132956">
        <w:rPr>
          <w:rFonts w:ascii="Avenir LT Std 55 Roman" w:hAnsi="Avenir LT Std 55 Roman"/>
          <w:spacing w:val="-16"/>
          <w:sz w:val="22"/>
          <w:szCs w:val="22"/>
        </w:rPr>
        <w:t xml:space="preserve"> </w:t>
      </w:r>
      <w:r w:rsidRPr="00132956">
        <w:rPr>
          <w:rFonts w:ascii="Avenir LT Std 55 Roman" w:hAnsi="Avenir LT Std 55 Roman"/>
          <w:spacing w:val="-9"/>
          <w:sz w:val="22"/>
          <w:szCs w:val="22"/>
        </w:rPr>
        <w:t>chi</w:t>
      </w:r>
      <w:r w:rsidRPr="00132956">
        <w:rPr>
          <w:rFonts w:ascii="Avenir LT Std 55 Roman" w:hAnsi="Avenir LT Std 55 Roman"/>
          <w:spacing w:val="-8"/>
          <w:sz w:val="22"/>
          <w:szCs w:val="22"/>
        </w:rPr>
        <w:t>l</w:t>
      </w:r>
      <w:r w:rsidRPr="00132956">
        <w:rPr>
          <w:rFonts w:ascii="Avenir LT Std 55 Roman" w:hAnsi="Avenir LT Std 55 Roman"/>
          <w:spacing w:val="-9"/>
          <w:sz w:val="22"/>
          <w:szCs w:val="22"/>
        </w:rPr>
        <w:t>dre</w:t>
      </w:r>
      <w:r w:rsidRPr="00132956">
        <w:rPr>
          <w:rFonts w:ascii="Avenir LT Std 55 Roman" w:hAnsi="Avenir LT Std 55 Roman"/>
          <w:spacing w:val="-8"/>
          <w:sz w:val="22"/>
          <w:szCs w:val="22"/>
        </w:rPr>
        <w:t>n</w:t>
      </w:r>
      <w:r w:rsidRPr="00132956">
        <w:rPr>
          <w:rFonts w:ascii="Avenir LT Std 55 Roman" w:hAnsi="Avenir LT Std 55 Roman"/>
          <w:spacing w:val="-18"/>
          <w:sz w:val="22"/>
          <w:szCs w:val="22"/>
        </w:rPr>
        <w:t xml:space="preserve"> </w:t>
      </w:r>
      <w:r w:rsidRPr="00132956">
        <w:rPr>
          <w:rFonts w:ascii="Avenir LT Std 55 Roman" w:hAnsi="Avenir LT Std 55 Roman"/>
          <w:spacing w:val="-5"/>
          <w:sz w:val="22"/>
          <w:szCs w:val="22"/>
        </w:rPr>
        <w:t>an</w:t>
      </w:r>
      <w:r w:rsidRPr="00132956">
        <w:rPr>
          <w:rFonts w:ascii="Avenir LT Std 55 Roman" w:hAnsi="Avenir LT Std 55 Roman"/>
          <w:spacing w:val="-6"/>
          <w:sz w:val="22"/>
          <w:szCs w:val="22"/>
        </w:rPr>
        <w:t>d</w:t>
      </w:r>
      <w:r w:rsidRPr="00132956">
        <w:rPr>
          <w:rFonts w:ascii="Avenir LT Std 55 Roman" w:hAnsi="Avenir LT Std 55 Roman"/>
          <w:spacing w:val="-16"/>
          <w:sz w:val="22"/>
          <w:szCs w:val="22"/>
        </w:rPr>
        <w:t xml:space="preserve"> </w:t>
      </w:r>
      <w:r w:rsidRPr="00132956">
        <w:rPr>
          <w:rFonts w:ascii="Avenir LT Std 55 Roman" w:hAnsi="Avenir LT Std 55 Roman"/>
          <w:spacing w:val="-8"/>
          <w:sz w:val="22"/>
          <w:szCs w:val="22"/>
        </w:rPr>
        <w:t>yo</w:t>
      </w:r>
      <w:r w:rsidRPr="00132956">
        <w:rPr>
          <w:rFonts w:ascii="Avenir LT Std 55 Roman" w:hAnsi="Avenir LT Std 55 Roman"/>
          <w:spacing w:val="-7"/>
          <w:sz w:val="22"/>
          <w:szCs w:val="22"/>
        </w:rPr>
        <w:t>ut</w:t>
      </w:r>
      <w:r w:rsidRPr="00132956">
        <w:rPr>
          <w:rFonts w:ascii="Avenir LT Std 55 Roman" w:hAnsi="Avenir LT Std 55 Roman"/>
          <w:spacing w:val="-8"/>
          <w:sz w:val="22"/>
          <w:szCs w:val="22"/>
        </w:rPr>
        <w:t>h</w:t>
      </w:r>
      <w:r w:rsidR="00756420" w:rsidRPr="00132956">
        <w:rPr>
          <w:rFonts w:ascii="Avenir LT Std 55 Roman" w:hAnsi="Avenir LT Std 55 Roman"/>
          <w:spacing w:val="-8"/>
          <w:sz w:val="22"/>
          <w:szCs w:val="22"/>
        </w:rPr>
        <w:t>,</w:t>
      </w:r>
      <w:r w:rsidRPr="00132956">
        <w:rPr>
          <w:rFonts w:ascii="Avenir LT Std 55 Roman" w:hAnsi="Avenir LT Std 55 Roman"/>
          <w:spacing w:val="-18"/>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prevent</w:t>
      </w:r>
      <w:r w:rsidRPr="00132956">
        <w:rPr>
          <w:rFonts w:ascii="Avenir LT Std 55 Roman" w:hAnsi="Avenir LT Std 55 Roman"/>
          <w:spacing w:val="-5"/>
          <w:sz w:val="22"/>
          <w:szCs w:val="22"/>
        </w:rPr>
        <w:t xml:space="preserve"> </w:t>
      </w:r>
      <w:r w:rsidR="00B057C8" w:rsidRPr="00132956">
        <w:rPr>
          <w:rFonts w:ascii="Avenir LT Std 55 Roman" w:hAnsi="Avenir LT Std 55 Roman"/>
          <w:spacing w:val="-5"/>
          <w:sz w:val="22"/>
          <w:szCs w:val="22"/>
        </w:rPr>
        <w:t xml:space="preserve">all forms of abuse, including </w:t>
      </w:r>
      <w:r w:rsidRPr="00132956">
        <w:rPr>
          <w:rFonts w:ascii="Avenir LT Std 55 Roman" w:hAnsi="Avenir LT Std 55 Roman"/>
          <w:sz w:val="22"/>
          <w:szCs w:val="22"/>
        </w:rPr>
        <w:t>sexual</w:t>
      </w:r>
      <w:r w:rsidRPr="00132956">
        <w:rPr>
          <w:rFonts w:ascii="Avenir LT Std 55 Roman" w:hAnsi="Avenir LT Std 55 Roman"/>
          <w:spacing w:val="58"/>
          <w:sz w:val="22"/>
          <w:szCs w:val="22"/>
        </w:rPr>
        <w:t xml:space="preserve"> </w:t>
      </w:r>
      <w:r w:rsidRPr="00132956">
        <w:rPr>
          <w:rFonts w:ascii="Avenir LT Std 55 Roman" w:hAnsi="Avenir LT Std 55 Roman"/>
          <w:sz w:val="22"/>
          <w:szCs w:val="22"/>
        </w:rPr>
        <w:t>abuse.</w:t>
      </w:r>
    </w:p>
    <w:p w14:paraId="16B49065" w14:textId="77777777" w:rsidR="00AE19AD" w:rsidRPr="00132956" w:rsidRDefault="00AE19AD" w:rsidP="003961BB">
      <w:pPr>
        <w:spacing w:before="5"/>
        <w:rPr>
          <w:rFonts w:ascii="Avenir LT Std 55 Roman" w:eastAsia="Cambria" w:hAnsi="Avenir LT Std 55 Roman" w:cs="Cambria"/>
        </w:rPr>
      </w:pPr>
    </w:p>
    <w:p w14:paraId="29B27E28" w14:textId="2218A4DE"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model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presents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practices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creating</w:t>
      </w:r>
      <w:r w:rsidRPr="00132956">
        <w:rPr>
          <w:rFonts w:ascii="Avenir LT Std 55 Roman" w:hAnsi="Avenir LT Std 55 Roman"/>
          <w:spacing w:val="-4"/>
          <w:sz w:val="22"/>
          <w:szCs w:val="22"/>
        </w:rPr>
        <w:t xml:space="preserve"> </w:t>
      </w:r>
      <w:r w:rsidR="00B057C8" w:rsidRPr="00132956">
        <w:rPr>
          <w:rFonts w:ascii="Avenir LT Std 55 Roman" w:hAnsi="Avenir LT Std 55 Roman"/>
          <w:spacing w:val="-4"/>
          <w:sz w:val="22"/>
          <w:szCs w:val="22"/>
        </w:rPr>
        <w:t xml:space="preserve">a </w:t>
      </w:r>
      <w:r w:rsidRPr="00132956">
        <w:rPr>
          <w:rFonts w:ascii="Avenir LT Std 55 Roman" w:hAnsi="Avenir LT Std 55 Roman"/>
          <w:sz w:val="22"/>
          <w:szCs w:val="22"/>
        </w:rPr>
        <w:t>safe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space.</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localities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some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best practices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difficult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2"/>
          <w:sz w:val="22"/>
          <w:szCs w:val="22"/>
        </w:rPr>
        <w:t xml:space="preserve"> </w:t>
      </w:r>
      <w:r w:rsidRPr="00132956">
        <w:rPr>
          <w:rFonts w:ascii="Avenir LT Std 55 Roman" w:hAnsi="Avenir LT Std 55 Roman"/>
          <w:sz w:val="22"/>
          <w:szCs w:val="22"/>
        </w:rPr>
        <w:t>implement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even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unworkable. 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result,</w:t>
      </w:r>
      <w:r w:rsidRPr="00132956">
        <w:rPr>
          <w:rFonts w:ascii="Avenir LT Std 55 Roman" w:hAnsi="Avenir LT Std 55 Roman"/>
          <w:spacing w:val="-2"/>
          <w:sz w:val="22"/>
          <w:szCs w:val="22"/>
        </w:rPr>
        <w:t xml:space="preserve"> parishes and other </w:t>
      </w:r>
      <w:r w:rsidRPr="00132956">
        <w:rPr>
          <w:rFonts w:ascii="Avenir LT Std 55 Roman" w:hAnsi="Avenir LT Std 55 Roman"/>
          <w:sz w:val="22"/>
          <w:szCs w:val="22"/>
        </w:rPr>
        <w:t>local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entities</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additions</w:t>
      </w:r>
      <w:r w:rsidRPr="00132956">
        <w:rPr>
          <w:rFonts w:ascii="Avenir LT Std 55 Roman" w:hAnsi="Avenir LT Std 55 Roman"/>
          <w:spacing w:val="-7"/>
          <w:sz w:val="22"/>
          <w:szCs w:val="22"/>
        </w:rPr>
        <w:t xml:space="preserve"> </w:t>
      </w:r>
      <w:r w:rsidRPr="00132956">
        <w:rPr>
          <w:rFonts w:ascii="Avenir LT Std 55 Roman" w:hAnsi="Avenir LT Std 55 Roman"/>
          <w:spacing w:val="-3"/>
          <w:sz w:val="22"/>
          <w:szCs w:val="22"/>
        </w:rPr>
        <w:t>or</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revisio</w:t>
      </w:r>
      <w:r w:rsidRPr="00132956">
        <w:rPr>
          <w:rFonts w:ascii="Avenir LT Std 55 Roman" w:hAnsi="Avenir LT Std 55 Roman"/>
          <w:spacing w:val="-5"/>
          <w:sz w:val="22"/>
          <w:szCs w:val="22"/>
        </w:rPr>
        <w:t>n</w:t>
      </w:r>
      <w:r w:rsidRPr="00132956">
        <w:rPr>
          <w:rFonts w:ascii="Avenir LT Std 55 Roman" w:hAnsi="Avenir LT Std 55 Roman"/>
          <w:spacing w:val="-6"/>
          <w:sz w:val="22"/>
          <w:szCs w:val="22"/>
        </w:rPr>
        <w:t>s</w:t>
      </w:r>
      <w:r w:rsidRPr="00132956">
        <w:rPr>
          <w:rFonts w:ascii="Avenir LT Std 55 Roman" w:hAnsi="Avenir LT Std 55 Roman"/>
          <w:spacing w:val="41"/>
          <w:w w:val="99"/>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developing</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11"/>
          <w:sz w:val="22"/>
          <w:szCs w:val="22"/>
        </w:rPr>
        <w:t xml:space="preserve"> </w:t>
      </w:r>
      <w:r w:rsidRPr="00132956">
        <w:rPr>
          <w:rFonts w:ascii="Avenir LT Std 55 Roman" w:hAnsi="Avenir LT Std 55 Roman"/>
          <w:spacing w:val="-2"/>
          <w:sz w:val="22"/>
          <w:szCs w:val="22"/>
        </w:rPr>
        <w:t>policy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so</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long</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8"/>
          <w:sz w:val="22"/>
          <w:szCs w:val="22"/>
        </w:rPr>
        <w:t xml:space="preserve"> </w:t>
      </w:r>
      <w:r w:rsidRPr="00132956">
        <w:rPr>
          <w:rFonts w:ascii="Avenir LT Std 55 Roman" w:hAnsi="Avenir LT Std 55 Roman"/>
          <w:i/>
          <w:spacing w:val="-5"/>
          <w:sz w:val="22"/>
          <w:szCs w:val="22"/>
        </w:rPr>
        <w:t>m</w:t>
      </w:r>
      <w:r w:rsidRPr="00132956">
        <w:rPr>
          <w:rFonts w:ascii="Avenir LT Std 55 Roman" w:hAnsi="Avenir LT Std 55 Roman"/>
          <w:i/>
          <w:spacing w:val="-6"/>
          <w:sz w:val="22"/>
          <w:szCs w:val="22"/>
        </w:rPr>
        <w:t>ee</w:t>
      </w:r>
      <w:r w:rsidRPr="00132956">
        <w:rPr>
          <w:rFonts w:ascii="Avenir LT Std 55 Roman" w:hAnsi="Avenir LT Std 55 Roman"/>
          <w:i/>
          <w:spacing w:val="-5"/>
          <w:sz w:val="22"/>
          <w:szCs w:val="22"/>
        </w:rPr>
        <w:t>t</w:t>
      </w:r>
      <w:r w:rsidRPr="00132956">
        <w:rPr>
          <w:rFonts w:ascii="Avenir LT Std 55 Roman" w:hAnsi="Avenir LT Std 55 Roman"/>
          <w:i/>
          <w:spacing w:val="-13"/>
          <w:sz w:val="22"/>
          <w:szCs w:val="22"/>
        </w:rPr>
        <w:t xml:space="preserve"> </w:t>
      </w:r>
      <w:r w:rsidRPr="00132956">
        <w:rPr>
          <w:rFonts w:ascii="Avenir LT Std 55 Roman" w:hAnsi="Avenir LT Std 55 Roman"/>
          <w:i/>
          <w:spacing w:val="-5"/>
          <w:sz w:val="22"/>
          <w:szCs w:val="22"/>
        </w:rPr>
        <w:t>or</w:t>
      </w:r>
      <w:r w:rsidRPr="00132956">
        <w:rPr>
          <w:rFonts w:ascii="Avenir LT Std 55 Roman" w:hAnsi="Avenir LT Std 55 Roman"/>
          <w:i/>
          <w:spacing w:val="-14"/>
          <w:sz w:val="22"/>
          <w:szCs w:val="22"/>
        </w:rPr>
        <w:t xml:space="preserve"> </w:t>
      </w:r>
      <w:r w:rsidRPr="00132956">
        <w:rPr>
          <w:rFonts w:ascii="Avenir LT Std 55 Roman" w:hAnsi="Avenir LT Std 55 Roman"/>
          <w:i/>
          <w:spacing w:val="-6"/>
          <w:sz w:val="22"/>
          <w:szCs w:val="22"/>
        </w:rPr>
        <w:t>e</w:t>
      </w:r>
      <w:r w:rsidRPr="00132956">
        <w:rPr>
          <w:rFonts w:ascii="Avenir LT Std 55 Roman" w:hAnsi="Avenir LT Std 55 Roman"/>
          <w:i/>
          <w:spacing w:val="-5"/>
          <w:sz w:val="22"/>
          <w:szCs w:val="22"/>
        </w:rPr>
        <w:t>x</w:t>
      </w:r>
      <w:r w:rsidRPr="00132956">
        <w:rPr>
          <w:rFonts w:ascii="Avenir LT Std 55 Roman" w:hAnsi="Avenir LT Std 55 Roman"/>
          <w:i/>
          <w:spacing w:val="-6"/>
          <w:sz w:val="22"/>
          <w:szCs w:val="22"/>
        </w:rPr>
        <w:t>ceed</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1"/>
          <w:sz w:val="22"/>
          <w:szCs w:val="22"/>
        </w:rPr>
        <w:t xml:space="preserve"> </w:t>
      </w:r>
      <w:r w:rsidRPr="00132956">
        <w:rPr>
          <w:rFonts w:ascii="Avenir LT Std 55 Roman" w:hAnsi="Avenir LT Std 55 Roman"/>
          <w:spacing w:val="-2"/>
          <w:sz w:val="22"/>
          <w:szCs w:val="22"/>
        </w:rPr>
        <w:t>requirements</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71"/>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requires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leadership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understand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thoroughly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enough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63"/>
          <w:w w:val="99"/>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judgments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about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25"/>
          <w:sz w:val="22"/>
          <w:szCs w:val="22"/>
        </w:rPr>
        <w:t xml:space="preserve"> </w:t>
      </w:r>
      <w:r w:rsidR="00DE7AE0" w:rsidRPr="00132956">
        <w:rPr>
          <w:rFonts w:ascii="Avenir LT Std 55 Roman" w:hAnsi="Avenir LT Std 55 Roman"/>
          <w:sz w:val="22"/>
          <w:szCs w:val="22"/>
        </w:rPr>
        <w:t xml:space="preserve">Parishes, worshipping </w:t>
      </w:r>
      <w:proofErr w:type="gramStart"/>
      <w:r w:rsidR="00DE7AE0" w:rsidRPr="00132956">
        <w:rPr>
          <w:rFonts w:ascii="Avenir LT Std 55 Roman" w:hAnsi="Avenir LT Std 55 Roman"/>
          <w:sz w:val="22"/>
          <w:szCs w:val="22"/>
        </w:rPr>
        <w:t xml:space="preserve">communities </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and</w:t>
      </w:r>
      <w:proofErr w:type="gramEnd"/>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organizations</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adopt</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site-specific</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variations</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8"/>
          <w:sz w:val="22"/>
          <w:szCs w:val="22"/>
        </w:rPr>
        <w:t xml:space="preserve"> </w:t>
      </w:r>
      <w:r w:rsidR="00756420" w:rsidRPr="00132956">
        <w:rPr>
          <w:rFonts w:ascii="Avenir LT Std 55 Roman" w:hAnsi="Avenir LT Std 55 Roman"/>
          <w:spacing w:val="-8"/>
          <w:sz w:val="22"/>
          <w:szCs w:val="22"/>
        </w:rPr>
        <w:t xml:space="preserve">these model </w:t>
      </w:r>
      <w:r w:rsidRPr="00132956">
        <w:rPr>
          <w:rFonts w:ascii="Avenir LT Std 55 Roman" w:hAnsi="Avenir LT Std 55 Roman"/>
          <w:sz w:val="22"/>
          <w:szCs w:val="22"/>
        </w:rPr>
        <w:t>policies,</w:t>
      </w:r>
      <w:r w:rsidRPr="00132956">
        <w:rPr>
          <w:rFonts w:ascii="Avenir LT Std 55 Roman" w:hAnsi="Avenir LT Std 55 Roman"/>
          <w:spacing w:val="99"/>
          <w:w w:val="99"/>
          <w:sz w:val="22"/>
          <w:szCs w:val="22"/>
        </w:rPr>
        <w:t xml:space="preserve"> </w:t>
      </w:r>
      <w:r w:rsidRPr="00132956">
        <w:rPr>
          <w:rFonts w:ascii="Avenir LT Std 55 Roman" w:hAnsi="Avenir LT Std 55 Roman"/>
          <w:sz w:val="22"/>
          <w:szCs w:val="22"/>
        </w:rPr>
        <w:t>where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permitted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vestries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governing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bodies,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described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detail,</w:t>
      </w:r>
      <w:r w:rsidRPr="00132956">
        <w:rPr>
          <w:rFonts w:ascii="Avenir LT Std 55 Roman" w:hAnsi="Avenir LT Std 55 Roman"/>
          <w:spacing w:val="55"/>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under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those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variations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permitted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83"/>
          <w:w w:val="99"/>
          <w:sz w:val="22"/>
          <w:szCs w:val="22"/>
        </w:rPr>
        <w:t xml:space="preserve"> </w:t>
      </w:r>
      <w:r w:rsidRPr="00132956">
        <w:rPr>
          <w:rFonts w:ascii="Avenir LT Std 55 Roman" w:hAnsi="Avenir LT Std 55 Roman"/>
          <w:sz w:val="22"/>
          <w:szCs w:val="22"/>
        </w:rPr>
        <w:t>rationale.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approval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minutes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vestry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governing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body.</w:t>
      </w:r>
      <w:r w:rsidR="004878A3" w:rsidRPr="00132956">
        <w:rPr>
          <w:rFonts w:ascii="Avenir LT Std 55 Roman" w:hAnsi="Avenir LT Std 55 Roman"/>
          <w:sz w:val="22"/>
          <w:szCs w:val="22"/>
        </w:rPr>
        <w:t xml:space="preserve"> </w:t>
      </w:r>
      <w:r w:rsidR="00C240BD" w:rsidRPr="00132956">
        <w:rPr>
          <w:rFonts w:ascii="Avenir LT Std 55 Roman" w:hAnsi="Avenir LT Std 55 Roman"/>
          <w:sz w:val="22"/>
          <w:szCs w:val="22"/>
        </w:rPr>
        <w:t xml:space="preserve">Any such additions or revisions must be reported in writing to the ECCT Canon for Mission Integrity and Training. </w:t>
      </w:r>
      <w:r w:rsidRPr="00132956">
        <w:rPr>
          <w:rFonts w:ascii="Avenir LT Std 55 Roman" w:hAnsi="Avenir LT Std 55 Roman"/>
          <w:sz w:val="22"/>
          <w:szCs w:val="22"/>
        </w:rPr>
        <w:t>No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provisions</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may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omitted</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w w:val="99"/>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policy.</w:t>
      </w:r>
    </w:p>
    <w:p w14:paraId="3F9E7B74" w14:textId="77777777" w:rsidR="00AE19AD" w:rsidRPr="00132956" w:rsidRDefault="00AE19AD" w:rsidP="003961BB">
      <w:pPr>
        <w:spacing w:before="5"/>
        <w:rPr>
          <w:rFonts w:ascii="Avenir LT Std 55 Roman" w:eastAsia="Cambria" w:hAnsi="Avenir LT Std 55 Roman" w:cs="Cambria"/>
        </w:rPr>
      </w:pPr>
    </w:p>
    <w:p w14:paraId="3DF2F073" w14:textId="18A975A4"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governing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bodies</w:t>
      </w:r>
      <w:r w:rsidR="00E13935" w:rsidRPr="00132956">
        <w:rPr>
          <w:rFonts w:ascii="Avenir LT Std 55 Roman" w:hAnsi="Avenir LT Std 55 Roman"/>
          <w:sz w:val="22"/>
          <w:szCs w:val="22"/>
        </w:rPr>
        <w:t xml:space="preserve">, such as vestries,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leaders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understand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70"/>
          <w:sz w:val="22"/>
          <w:szCs w:val="22"/>
        </w:rPr>
        <w:t xml:space="preserve"> </w:t>
      </w:r>
      <w:r w:rsidRPr="00132956">
        <w:rPr>
          <w:rFonts w:ascii="Avenir LT Std 55 Roman" w:hAnsi="Avenir LT Std 55 Roman"/>
          <w:sz w:val="22"/>
          <w:szCs w:val="22"/>
        </w:rPr>
        <w:t>requirements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thoroughly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enough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judgments,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consult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99"/>
          <w:w w:val="99"/>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Office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Bishops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unanticipated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situations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arise.</w:t>
      </w:r>
    </w:p>
    <w:p w14:paraId="2BFF476B" w14:textId="77777777" w:rsidR="00AE19AD" w:rsidRPr="00132956" w:rsidRDefault="00AE19AD" w:rsidP="003961BB">
      <w:pPr>
        <w:spacing w:before="7"/>
        <w:rPr>
          <w:rFonts w:ascii="Avenir LT Std 55 Roman" w:eastAsia="Cambria" w:hAnsi="Avenir LT Std 55 Roman" w:cs="Cambria"/>
        </w:rPr>
      </w:pPr>
    </w:p>
    <w:p w14:paraId="7B638CF7" w14:textId="1284D025" w:rsidR="00AE19AD" w:rsidRPr="00132956" w:rsidRDefault="003A0C4D" w:rsidP="003961BB">
      <w:pPr>
        <w:pStyle w:val="BodyText"/>
        <w:jc w:val="left"/>
        <w:rPr>
          <w:rFonts w:ascii="Avenir LT Std 55 Roman" w:hAnsi="Avenir LT Std 55 Roman"/>
          <w:i/>
          <w:sz w:val="22"/>
          <w:szCs w:val="22"/>
        </w:rPr>
      </w:pPr>
      <w:r w:rsidRPr="00132956">
        <w:rPr>
          <w:rFonts w:ascii="Avenir LT Std 55 Roman" w:hAnsi="Avenir LT Std 55 Roman"/>
          <w:i/>
          <w:sz w:val="22"/>
          <w:szCs w:val="22"/>
        </w:rPr>
        <w:t>No</w:t>
      </w:r>
      <w:r w:rsidRPr="00132956">
        <w:rPr>
          <w:rFonts w:ascii="Avenir LT Std 55 Roman" w:hAnsi="Avenir LT Std 55 Roman"/>
          <w:i/>
          <w:spacing w:val="-10"/>
          <w:sz w:val="22"/>
          <w:szCs w:val="22"/>
        </w:rPr>
        <w:t xml:space="preserve"> </w:t>
      </w:r>
      <w:r w:rsidRPr="00132956">
        <w:rPr>
          <w:rFonts w:ascii="Avenir LT Std 55 Roman" w:hAnsi="Avenir LT Std 55 Roman"/>
          <w:i/>
          <w:sz w:val="22"/>
          <w:szCs w:val="22"/>
        </w:rPr>
        <w:t>policy</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can</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foresee</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every</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possible</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circumstance</w:t>
      </w:r>
      <w:r w:rsidRPr="00132956">
        <w:rPr>
          <w:rFonts w:ascii="Avenir LT Std 55 Roman" w:hAnsi="Avenir LT Std 55 Roman"/>
          <w:i/>
          <w:spacing w:val="-6"/>
          <w:sz w:val="22"/>
          <w:szCs w:val="22"/>
        </w:rPr>
        <w:t xml:space="preserve"> </w:t>
      </w:r>
      <w:r w:rsidRPr="00132956">
        <w:rPr>
          <w:rFonts w:ascii="Avenir LT Std 55 Roman" w:hAnsi="Avenir LT Std 55 Roman"/>
          <w:i/>
          <w:sz w:val="22"/>
          <w:szCs w:val="22"/>
        </w:rPr>
        <w:t>to</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which</w:t>
      </w:r>
      <w:r w:rsidRPr="00132956">
        <w:rPr>
          <w:rFonts w:ascii="Avenir LT Std 55 Roman" w:hAnsi="Avenir LT Std 55 Roman"/>
          <w:i/>
          <w:spacing w:val="-9"/>
          <w:sz w:val="22"/>
          <w:szCs w:val="22"/>
        </w:rPr>
        <w:t xml:space="preserve"> </w:t>
      </w:r>
      <w:r w:rsidRPr="00132956">
        <w:rPr>
          <w:rFonts w:ascii="Avenir LT Std 55 Roman" w:hAnsi="Avenir LT Std 55 Roman"/>
          <w:i/>
          <w:sz w:val="22"/>
          <w:szCs w:val="22"/>
        </w:rPr>
        <w:t>it</w:t>
      </w:r>
      <w:r w:rsidRPr="00132956">
        <w:rPr>
          <w:rFonts w:ascii="Avenir LT Std 55 Roman" w:hAnsi="Avenir LT Std 55 Roman"/>
          <w:i/>
          <w:spacing w:val="-9"/>
          <w:sz w:val="22"/>
          <w:szCs w:val="22"/>
        </w:rPr>
        <w:t xml:space="preserve"> </w:t>
      </w:r>
      <w:r w:rsidRPr="00132956">
        <w:rPr>
          <w:rFonts w:ascii="Avenir LT Std 55 Roman" w:hAnsi="Avenir LT Std 55 Roman"/>
          <w:i/>
          <w:sz w:val="22"/>
          <w:szCs w:val="22"/>
        </w:rPr>
        <w:t>may</w:t>
      </w:r>
      <w:r w:rsidRPr="00132956">
        <w:rPr>
          <w:rFonts w:ascii="Avenir LT Std 55 Roman" w:hAnsi="Avenir LT Std 55 Roman"/>
          <w:i/>
          <w:spacing w:val="-8"/>
          <w:sz w:val="22"/>
          <w:szCs w:val="22"/>
        </w:rPr>
        <w:t xml:space="preserve"> </w:t>
      </w:r>
      <w:r w:rsidRPr="00132956">
        <w:rPr>
          <w:rFonts w:ascii="Avenir LT Std 55 Roman" w:hAnsi="Avenir LT Std 55 Roman"/>
          <w:i/>
          <w:sz w:val="22"/>
          <w:szCs w:val="22"/>
        </w:rPr>
        <w:t>be</w:t>
      </w:r>
      <w:r w:rsidRPr="00132956">
        <w:rPr>
          <w:rFonts w:ascii="Avenir LT Std 55 Roman" w:hAnsi="Avenir LT Std 55 Roman"/>
          <w:i/>
          <w:spacing w:val="-9"/>
          <w:sz w:val="22"/>
          <w:szCs w:val="22"/>
        </w:rPr>
        <w:t xml:space="preserve"> </w:t>
      </w:r>
      <w:r w:rsidRPr="00132956">
        <w:rPr>
          <w:rFonts w:ascii="Avenir LT Std 55 Roman" w:hAnsi="Avenir LT Std 55 Roman"/>
          <w:i/>
          <w:sz w:val="22"/>
          <w:szCs w:val="22"/>
        </w:rPr>
        <w:t>applied.</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Whenever</w:t>
      </w:r>
      <w:r w:rsidRPr="00132956">
        <w:rPr>
          <w:rFonts w:ascii="Avenir LT Std 55 Roman" w:hAnsi="Avenir LT Std 55 Roman"/>
          <w:i/>
          <w:spacing w:val="63"/>
          <w:sz w:val="22"/>
          <w:szCs w:val="22"/>
        </w:rPr>
        <w:t xml:space="preserve"> </w:t>
      </w:r>
      <w:r w:rsidRPr="00132956">
        <w:rPr>
          <w:rFonts w:ascii="Avenir LT Std 55 Roman" w:hAnsi="Avenir LT Std 55 Roman"/>
          <w:i/>
          <w:sz w:val="22"/>
          <w:szCs w:val="22"/>
        </w:rPr>
        <w:t>questions</w:t>
      </w:r>
      <w:r w:rsidRPr="00132956">
        <w:rPr>
          <w:rFonts w:ascii="Avenir LT Std 55 Roman" w:hAnsi="Avenir LT Std 55 Roman"/>
          <w:i/>
          <w:spacing w:val="-5"/>
          <w:sz w:val="22"/>
          <w:szCs w:val="22"/>
        </w:rPr>
        <w:t xml:space="preserve"> </w:t>
      </w:r>
      <w:r w:rsidR="00756420" w:rsidRPr="00132956">
        <w:rPr>
          <w:rFonts w:ascii="Avenir LT Std 55 Roman" w:hAnsi="Avenir LT Std 55 Roman"/>
          <w:i/>
          <w:spacing w:val="-5"/>
          <w:sz w:val="22"/>
          <w:szCs w:val="22"/>
        </w:rPr>
        <w:t>arise regarding</w:t>
      </w:r>
      <w:r w:rsidR="00266611" w:rsidRPr="00132956">
        <w:rPr>
          <w:rFonts w:ascii="Avenir LT Std 55 Roman" w:hAnsi="Avenir LT Std 55 Roman"/>
          <w:i/>
          <w:spacing w:val="-5"/>
          <w:sz w:val="22"/>
          <w:szCs w:val="22"/>
        </w:rPr>
        <w:t xml:space="preserve"> </w:t>
      </w:r>
      <w:r w:rsidR="00756420" w:rsidRPr="00132956">
        <w:rPr>
          <w:rFonts w:ascii="Avenir LT Std 55 Roman" w:hAnsi="Avenir LT Std 55 Roman"/>
          <w:i/>
          <w:spacing w:val="-6"/>
          <w:sz w:val="22"/>
          <w:szCs w:val="22"/>
        </w:rPr>
        <w:t xml:space="preserve">employment, </w:t>
      </w:r>
      <w:r w:rsidRPr="00132956">
        <w:rPr>
          <w:rFonts w:ascii="Avenir LT Std 55 Roman" w:hAnsi="Avenir LT Std 55 Roman"/>
          <w:i/>
          <w:sz w:val="22"/>
          <w:szCs w:val="22"/>
        </w:rPr>
        <w:t>civil,</w:t>
      </w:r>
      <w:r w:rsidRPr="00132956">
        <w:rPr>
          <w:rFonts w:ascii="Avenir LT Std 55 Roman" w:hAnsi="Avenir LT Std 55 Roman"/>
          <w:i/>
          <w:spacing w:val="-5"/>
          <w:sz w:val="22"/>
          <w:szCs w:val="22"/>
        </w:rPr>
        <w:t xml:space="preserve"> </w:t>
      </w:r>
      <w:r w:rsidR="00756420" w:rsidRPr="00132956">
        <w:rPr>
          <w:rFonts w:ascii="Avenir LT Std 55 Roman" w:hAnsi="Avenir LT Std 55 Roman"/>
          <w:i/>
          <w:spacing w:val="-5"/>
          <w:sz w:val="22"/>
          <w:szCs w:val="22"/>
        </w:rPr>
        <w:t xml:space="preserve">or </w:t>
      </w:r>
      <w:r w:rsidRPr="00132956">
        <w:rPr>
          <w:rFonts w:ascii="Avenir LT Std 55 Roman" w:hAnsi="Avenir LT Std 55 Roman"/>
          <w:i/>
          <w:sz w:val="22"/>
          <w:szCs w:val="22"/>
        </w:rPr>
        <w:t>criminal</w:t>
      </w:r>
      <w:r w:rsidR="00756420" w:rsidRPr="00132956">
        <w:rPr>
          <w:rFonts w:ascii="Avenir LT Std 55 Roman" w:hAnsi="Avenir LT Std 55 Roman"/>
          <w:i/>
          <w:sz w:val="22"/>
          <w:szCs w:val="22"/>
        </w:rPr>
        <w:t xml:space="preserve"> law</w:t>
      </w:r>
      <w:r w:rsidRPr="00132956">
        <w:rPr>
          <w:rFonts w:ascii="Avenir LT Std 55 Roman" w:hAnsi="Avenir LT Std 55 Roman"/>
          <w:i/>
          <w:sz w:val="22"/>
          <w:szCs w:val="22"/>
        </w:rPr>
        <w:t>,</w:t>
      </w:r>
      <w:r w:rsidRPr="00132956">
        <w:rPr>
          <w:rFonts w:ascii="Avenir LT Std 55 Roman" w:hAnsi="Avenir LT Std 55 Roman"/>
          <w:i/>
          <w:spacing w:val="-6"/>
          <w:sz w:val="22"/>
          <w:szCs w:val="22"/>
        </w:rPr>
        <w:t xml:space="preserve"> </w:t>
      </w:r>
      <w:r w:rsidRPr="00132956">
        <w:rPr>
          <w:rFonts w:ascii="Avenir LT Std 55 Roman" w:hAnsi="Avenir LT Std 55 Roman"/>
          <w:i/>
          <w:sz w:val="22"/>
          <w:szCs w:val="22"/>
        </w:rPr>
        <w:t>and/or</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ecclesiastical</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discipline</w:t>
      </w:r>
      <w:r w:rsidR="00756420" w:rsidRPr="00132956">
        <w:rPr>
          <w:rFonts w:ascii="Avenir LT Std 55 Roman" w:hAnsi="Avenir LT Std 55 Roman"/>
          <w:i/>
          <w:sz w:val="22"/>
          <w:szCs w:val="22"/>
        </w:rPr>
        <w:t>, such questions should be immediately addressed</w:t>
      </w:r>
      <w:r w:rsidRPr="00132956">
        <w:rPr>
          <w:rFonts w:ascii="Avenir LT Std 55 Roman" w:hAnsi="Avenir LT Std 55 Roman"/>
          <w:i/>
          <w:spacing w:val="-7"/>
          <w:sz w:val="22"/>
          <w:szCs w:val="22"/>
        </w:rPr>
        <w:t xml:space="preserve"> </w:t>
      </w:r>
      <w:r w:rsidR="00756420" w:rsidRPr="00132956">
        <w:rPr>
          <w:rFonts w:ascii="Avenir LT Std 55 Roman" w:hAnsi="Avenir LT Std 55 Roman"/>
          <w:i/>
          <w:spacing w:val="-7"/>
          <w:sz w:val="22"/>
          <w:szCs w:val="22"/>
        </w:rPr>
        <w:t xml:space="preserve">with appropriate subject matter experts. </w:t>
      </w:r>
    </w:p>
    <w:p w14:paraId="5B5E7EA8" w14:textId="77777777" w:rsidR="00BC78E6" w:rsidRPr="00132956" w:rsidRDefault="00BC78E6" w:rsidP="003961BB">
      <w:pPr>
        <w:rPr>
          <w:rFonts w:ascii="Avenir LT Std 55 Roman" w:eastAsia="Cambria" w:hAnsi="Avenir LT Std 55 Roman"/>
          <w:b/>
          <w:bCs/>
          <w:spacing w:val="-1"/>
        </w:rPr>
      </w:pPr>
      <w:bookmarkStart w:id="4" w:name="_bookmark2"/>
      <w:bookmarkEnd w:id="4"/>
      <w:r w:rsidRPr="00132956">
        <w:rPr>
          <w:rFonts w:ascii="Avenir LT Std 55 Roman" w:hAnsi="Avenir LT Std 55 Roman"/>
          <w:spacing w:val="-1"/>
        </w:rPr>
        <w:br w:type="page"/>
      </w:r>
    </w:p>
    <w:p w14:paraId="37101FED" w14:textId="537F72A8" w:rsidR="00AE19AD" w:rsidRPr="00132956" w:rsidRDefault="003A0C4D">
      <w:pPr>
        <w:pStyle w:val="Heading1"/>
        <w:numPr>
          <w:ilvl w:val="0"/>
          <w:numId w:val="10"/>
        </w:numPr>
        <w:tabs>
          <w:tab w:val="left" w:pos="893"/>
        </w:tabs>
        <w:rPr>
          <w:rFonts w:ascii="Avenir LT Std 55 Roman" w:hAnsi="Avenir LT Std 55 Roman"/>
          <w:b w:val="0"/>
          <w:bCs w:val="0"/>
          <w:sz w:val="22"/>
          <w:szCs w:val="22"/>
        </w:rPr>
      </w:pPr>
      <w:bookmarkStart w:id="5" w:name="_Toc4745109"/>
      <w:r w:rsidRPr="00132956">
        <w:rPr>
          <w:rFonts w:ascii="Avenir LT Std 55 Roman" w:hAnsi="Avenir LT Std 55 Roman"/>
          <w:spacing w:val="-1"/>
          <w:sz w:val="22"/>
          <w:szCs w:val="22"/>
        </w:rPr>
        <w:lastRenderedPageBreak/>
        <w:t>DEFINITIONS</w:t>
      </w:r>
      <w:bookmarkEnd w:id="5"/>
    </w:p>
    <w:p w14:paraId="5D59EFE8" w14:textId="77777777" w:rsidR="009250BA" w:rsidRPr="00132956" w:rsidRDefault="009250BA" w:rsidP="003961BB">
      <w:pPr>
        <w:pStyle w:val="BodyText"/>
        <w:jc w:val="left"/>
        <w:rPr>
          <w:rFonts w:ascii="Avenir LT Std 55 Roman" w:hAnsi="Avenir LT Std 55 Roman"/>
          <w:sz w:val="22"/>
          <w:szCs w:val="22"/>
        </w:rPr>
      </w:pPr>
    </w:p>
    <w:p w14:paraId="00A58897" w14:textId="321150EA" w:rsidR="00AE19AD" w:rsidRPr="00132956" w:rsidRDefault="003A0C4D" w:rsidP="003961BB">
      <w:pPr>
        <w:pStyle w:val="BodyText"/>
        <w:jc w:val="left"/>
        <w:rPr>
          <w:rFonts w:ascii="Avenir LT Std 55 Roman" w:hAnsi="Avenir LT Std 55 Roman"/>
          <w:i/>
          <w:sz w:val="22"/>
          <w:szCs w:val="22"/>
        </w:rPr>
      </w:pPr>
      <w:r w:rsidRPr="00132956">
        <w:rPr>
          <w:rFonts w:ascii="Avenir LT Std 55 Roman" w:hAnsi="Avenir LT Std 55 Roman"/>
          <w:i/>
          <w:sz w:val="22"/>
          <w:szCs w:val="22"/>
        </w:rPr>
        <w:t>NOTE:</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These</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definitions</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reflect</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our</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understanding</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of</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terms</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describing</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gender</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identity</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and</w:t>
      </w:r>
      <w:r w:rsidRPr="00132956">
        <w:rPr>
          <w:rFonts w:ascii="Avenir LT Std 55 Roman" w:hAnsi="Avenir LT Std 55 Roman"/>
          <w:i/>
          <w:spacing w:val="67"/>
          <w:w w:val="99"/>
          <w:sz w:val="22"/>
          <w:szCs w:val="22"/>
        </w:rPr>
        <w:t xml:space="preserve"> </w:t>
      </w:r>
      <w:r w:rsidRPr="00132956">
        <w:rPr>
          <w:rFonts w:ascii="Avenir LT Std 55 Roman" w:hAnsi="Avenir LT Std 55 Roman"/>
          <w:i/>
          <w:sz w:val="22"/>
          <w:szCs w:val="22"/>
        </w:rPr>
        <w:t>sexuality,</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which</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are</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evolving</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as</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these</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model</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policies</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are</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being</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written.</w:t>
      </w:r>
    </w:p>
    <w:p w14:paraId="6975B2E3" w14:textId="77777777" w:rsidR="00AE19AD" w:rsidRPr="00132956" w:rsidRDefault="00AE19AD" w:rsidP="003961BB">
      <w:pPr>
        <w:spacing w:before="5"/>
        <w:rPr>
          <w:rFonts w:ascii="Avenir LT Std 55 Roman" w:eastAsia="Cambria" w:hAnsi="Avenir LT Std 55 Roman" w:cs="Cambria"/>
          <w:i/>
        </w:rPr>
      </w:pPr>
    </w:p>
    <w:p w14:paraId="635CAAD8"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Adult</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18</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years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older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 in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high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school</w:t>
      </w:r>
      <w:r w:rsidRPr="00132956">
        <w:rPr>
          <w:rFonts w:ascii="Avenir LT Std 55 Roman" w:hAnsi="Avenir LT Std 55 Roman"/>
          <w:spacing w:val="-3"/>
          <w:sz w:val="22"/>
          <w:szCs w:val="22"/>
        </w:rPr>
        <w:t xml:space="preserve"> </w:t>
      </w:r>
      <w:r w:rsidRPr="00132956">
        <w:rPr>
          <w:rFonts w:ascii="Avenir LT Std 55 Roman" w:hAnsi="Avenir LT Std 55 Roman"/>
          <w:i/>
          <w:sz w:val="22"/>
          <w:szCs w:val="22"/>
        </w:rPr>
        <w:t>(see</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footnote</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to</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youth</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on</w:t>
      </w:r>
      <w:r w:rsidRPr="00132956">
        <w:rPr>
          <w:rFonts w:ascii="Avenir LT Std 55 Roman" w:hAnsi="Avenir LT Std 55 Roman"/>
          <w:i/>
          <w:spacing w:val="63"/>
          <w:sz w:val="22"/>
          <w:szCs w:val="22"/>
        </w:rPr>
        <w:t xml:space="preserve"> </w:t>
      </w:r>
      <w:r w:rsidRPr="00132956">
        <w:rPr>
          <w:rFonts w:ascii="Avenir LT Std 55 Roman" w:hAnsi="Avenir LT Std 55 Roman"/>
          <w:i/>
          <w:sz w:val="22"/>
          <w:szCs w:val="22"/>
        </w:rPr>
        <w:t>page</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6)</w:t>
      </w:r>
      <w:r w:rsidRPr="00132956">
        <w:rPr>
          <w:rFonts w:ascii="Avenir LT Std 55 Roman" w:hAnsi="Avenir LT Std 55 Roman"/>
          <w:sz w:val="22"/>
          <w:szCs w:val="22"/>
        </w:rPr>
        <w:t>.</w:t>
      </w:r>
    </w:p>
    <w:p w14:paraId="751319DA" w14:textId="77777777" w:rsidR="00AE19AD" w:rsidRPr="00132956" w:rsidRDefault="00AE19AD" w:rsidP="003961BB">
      <w:pPr>
        <w:pStyle w:val="BodyText"/>
        <w:jc w:val="left"/>
        <w:rPr>
          <w:rFonts w:ascii="Avenir LT Std 55 Roman" w:hAnsi="Avenir LT Std 55 Roman"/>
          <w:sz w:val="22"/>
          <w:szCs w:val="22"/>
        </w:rPr>
      </w:pPr>
    </w:p>
    <w:p w14:paraId="78D3A3EC"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Bullying</w:t>
      </w:r>
      <w:r w:rsidRPr="00132956">
        <w:rPr>
          <w:rFonts w:ascii="Avenir LT Std 55 Roman" w:hAnsi="Avenir LT Std 55 Roman"/>
          <w:sz w:val="22"/>
          <w:szCs w:val="22"/>
        </w:rPr>
        <w:t>:</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intimidates,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humiliates,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offends,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degrades,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harms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another</w:t>
      </w:r>
      <w:r w:rsidRPr="00132956">
        <w:rPr>
          <w:rFonts w:ascii="Avenir LT Std 55 Roman" w:hAnsi="Avenir LT Std 55 Roman"/>
          <w:spacing w:val="83"/>
          <w:w w:val="99"/>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whether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verbal,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psychological,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physical,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otherwise.</w:t>
      </w:r>
    </w:p>
    <w:p w14:paraId="6A448BF1" w14:textId="77777777" w:rsidR="00AE19AD" w:rsidRPr="00132956" w:rsidRDefault="00AE19AD" w:rsidP="003961BB">
      <w:pPr>
        <w:pStyle w:val="BodyText"/>
        <w:jc w:val="left"/>
        <w:rPr>
          <w:rFonts w:ascii="Avenir LT Std 55 Roman" w:hAnsi="Avenir LT Std 55 Roman"/>
          <w:sz w:val="22"/>
          <w:szCs w:val="22"/>
        </w:rPr>
      </w:pPr>
    </w:p>
    <w:p w14:paraId="62B99C74"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Child</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under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age 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12</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 xml:space="preserve">years </w:t>
      </w:r>
      <w:r w:rsidRPr="00132956">
        <w:rPr>
          <w:rFonts w:ascii="Avenir LT Std 55 Roman" w:hAnsi="Avenir LT Std 55 Roman"/>
          <w:i/>
          <w:sz w:val="22"/>
          <w:szCs w:val="22"/>
        </w:rPr>
        <w:t>(see</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footnote</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to</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youth</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on page</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6)</w:t>
      </w:r>
      <w:r w:rsidRPr="00132956">
        <w:rPr>
          <w:rFonts w:ascii="Avenir LT Std 55 Roman" w:hAnsi="Avenir LT Std 55 Roman"/>
          <w:sz w:val="22"/>
          <w:szCs w:val="22"/>
        </w:rPr>
        <w:t>.</w:t>
      </w:r>
    </w:p>
    <w:p w14:paraId="05B3EA4E" w14:textId="77777777" w:rsidR="00AE19AD" w:rsidRPr="00132956" w:rsidRDefault="00AE19AD" w:rsidP="003961BB">
      <w:pPr>
        <w:pStyle w:val="BodyText"/>
        <w:jc w:val="left"/>
        <w:rPr>
          <w:rFonts w:ascii="Avenir LT Std 55 Roman" w:hAnsi="Avenir LT Std 55 Roman"/>
          <w:sz w:val="22"/>
          <w:szCs w:val="22"/>
        </w:rPr>
      </w:pPr>
    </w:p>
    <w:p w14:paraId="623075D8" w14:textId="26798DED"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Child</w:t>
      </w:r>
      <w:r w:rsidRPr="00132956">
        <w:rPr>
          <w:rFonts w:ascii="Avenir LT Std 55 Roman" w:hAnsi="Avenir LT Std 55 Roman"/>
          <w:b/>
          <w:spacing w:val="-5"/>
          <w:sz w:val="22"/>
          <w:szCs w:val="22"/>
        </w:rPr>
        <w:t xml:space="preserve"> </w:t>
      </w:r>
      <w:r w:rsidRPr="00132956">
        <w:rPr>
          <w:rFonts w:ascii="Avenir LT Std 55 Roman" w:hAnsi="Avenir LT Std 55 Roman"/>
          <w:b/>
          <w:sz w:val="22"/>
          <w:szCs w:val="22"/>
        </w:rPr>
        <w:t>Protective</w:t>
      </w:r>
      <w:r w:rsidRPr="00132956">
        <w:rPr>
          <w:rFonts w:ascii="Avenir LT Std 55 Roman" w:hAnsi="Avenir LT Std 55 Roman"/>
          <w:b/>
          <w:spacing w:val="-4"/>
          <w:sz w:val="22"/>
          <w:szCs w:val="22"/>
        </w:rPr>
        <w:t xml:space="preserve"> </w:t>
      </w:r>
      <w:r w:rsidRPr="00132956">
        <w:rPr>
          <w:rFonts w:ascii="Avenir LT Std 55 Roman" w:hAnsi="Avenir LT Std 55 Roman"/>
          <w:b/>
          <w:sz w:val="22"/>
          <w:szCs w:val="22"/>
        </w:rPr>
        <w:t>Services:</w:t>
      </w:r>
      <w:r w:rsidRPr="00132956">
        <w:rPr>
          <w:rFonts w:ascii="Avenir LT Std 55 Roman" w:hAnsi="Avenir LT Std 55 Roman"/>
          <w:b/>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services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program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state</w:t>
      </w:r>
      <w:r w:rsidR="00266611" w:rsidRPr="00132956">
        <w:rPr>
          <w:rFonts w:ascii="Avenir LT Std 55 Roman" w:hAnsi="Avenir LT Std 55 Roman"/>
          <w:sz w:val="22"/>
          <w:szCs w:val="22"/>
        </w:rPr>
        <w:t xml:space="preserve"> </w:t>
      </w:r>
      <w:r w:rsidRPr="00132956">
        <w:rPr>
          <w:rFonts w:ascii="Avenir LT Std 55 Roman" w:hAnsi="Avenir LT Std 55 Roman"/>
          <w:sz w:val="22"/>
          <w:szCs w:val="22"/>
        </w:rPr>
        <w:t>government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serving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families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assistance. In Connecticut</w:t>
      </w:r>
      <w:r w:rsidR="00B057C8" w:rsidRPr="00132956">
        <w:rPr>
          <w:rFonts w:ascii="Avenir LT Std 55 Roman" w:hAnsi="Avenir LT Std 55 Roman"/>
          <w:sz w:val="22"/>
          <w:szCs w:val="22"/>
        </w:rPr>
        <w:t>,</w:t>
      </w:r>
      <w:r w:rsidRPr="00132956">
        <w:rPr>
          <w:rFonts w:ascii="Avenir LT Std 55 Roman" w:hAnsi="Avenir LT Std 55 Roman"/>
          <w:sz w:val="22"/>
          <w:szCs w:val="22"/>
        </w:rPr>
        <w:t xml:space="preserve"> the Department of Children and Families fulfills this role and</w:t>
      </w:r>
      <w:r w:rsidR="00266611" w:rsidRPr="00132956">
        <w:rPr>
          <w:rFonts w:ascii="Avenir LT Std 55 Roman" w:hAnsi="Avenir LT Std 55 Roman"/>
          <w:sz w:val="22"/>
          <w:szCs w:val="22"/>
        </w:rPr>
        <w:t xml:space="preserve"> </w:t>
      </w:r>
      <w:r w:rsidRPr="00132956">
        <w:rPr>
          <w:rFonts w:ascii="Avenir LT Std 55 Roman" w:hAnsi="Avenir LT Std 55 Roman"/>
          <w:sz w:val="22"/>
          <w:szCs w:val="22"/>
        </w:rPr>
        <w:t>receives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investigates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reports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suspected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neglect,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93"/>
          <w:w w:val="99"/>
          <w:sz w:val="22"/>
          <w:szCs w:val="22"/>
        </w:rPr>
        <w:t xml:space="preserve"> </w:t>
      </w:r>
      <w:r w:rsidRPr="00132956">
        <w:rPr>
          <w:rFonts w:ascii="Avenir LT Std 55 Roman" w:hAnsi="Avenir LT Std 55 Roman"/>
          <w:sz w:val="22"/>
          <w:szCs w:val="22"/>
        </w:rPr>
        <w:t>exploitation.</w:t>
      </w:r>
    </w:p>
    <w:p w14:paraId="7825D28E" w14:textId="77777777" w:rsidR="00AE19AD" w:rsidRPr="00132956" w:rsidRDefault="00AE19AD" w:rsidP="003961BB">
      <w:pPr>
        <w:pStyle w:val="BodyText"/>
        <w:jc w:val="left"/>
        <w:rPr>
          <w:rFonts w:ascii="Avenir LT Std 55 Roman" w:hAnsi="Avenir LT Std 55 Roman"/>
          <w:sz w:val="22"/>
          <w:szCs w:val="22"/>
        </w:rPr>
      </w:pPr>
    </w:p>
    <w:p w14:paraId="5E0B91C9"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Cisgender</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adjective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describing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sense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73"/>
          <w:w w:val="99"/>
          <w:sz w:val="22"/>
          <w:szCs w:val="22"/>
        </w:rPr>
        <w:t xml:space="preserve"> </w:t>
      </w:r>
      <w:r w:rsidRPr="00132956">
        <w:rPr>
          <w:rFonts w:ascii="Avenir LT Std 55 Roman" w:hAnsi="Avenir LT Std 55 Roman"/>
          <w:sz w:val="22"/>
          <w:szCs w:val="22"/>
        </w:rPr>
        <w:t>corresponds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assigned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birth.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evolving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our</w:t>
      </w:r>
      <w:r w:rsidRPr="00132956">
        <w:rPr>
          <w:rFonts w:ascii="Avenir LT Std 55 Roman" w:hAnsi="Avenir LT Std 55 Roman"/>
          <w:spacing w:val="71"/>
          <w:w w:val="99"/>
          <w:sz w:val="22"/>
          <w:szCs w:val="22"/>
        </w:rPr>
        <w:t xml:space="preserve"> </w:t>
      </w:r>
      <w:r w:rsidRPr="00132956">
        <w:rPr>
          <w:rFonts w:ascii="Avenir LT Std 55 Roman" w:hAnsi="Avenir LT Std 55 Roman"/>
          <w:sz w:val="22"/>
          <w:szCs w:val="22"/>
        </w:rPr>
        <w:t>understanding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language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around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sexuality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expands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matures.</w:t>
      </w:r>
    </w:p>
    <w:p w14:paraId="7CE4C420" w14:textId="77777777" w:rsidR="00AE19AD" w:rsidRPr="00132956" w:rsidRDefault="00AE19AD" w:rsidP="003961BB">
      <w:pPr>
        <w:pStyle w:val="BodyText"/>
        <w:jc w:val="left"/>
        <w:rPr>
          <w:rFonts w:ascii="Avenir LT Std 55 Roman" w:hAnsi="Avenir LT Std 55 Roman"/>
          <w:sz w:val="22"/>
          <w:szCs w:val="22"/>
        </w:rPr>
      </w:pPr>
    </w:p>
    <w:p w14:paraId="6F450658"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Gender</w:t>
      </w:r>
      <w:r w:rsidRPr="00132956">
        <w:rPr>
          <w:rFonts w:ascii="Avenir LT Std 55 Roman" w:hAnsi="Avenir LT Std 55 Roman"/>
          <w:b/>
          <w:spacing w:val="-4"/>
          <w:sz w:val="22"/>
          <w:szCs w:val="22"/>
        </w:rPr>
        <w:t xml:space="preserve"> </w:t>
      </w:r>
      <w:r w:rsidRPr="00132956">
        <w:rPr>
          <w:rFonts w:ascii="Avenir LT Std 55 Roman" w:hAnsi="Avenir LT Std 55 Roman"/>
          <w:b/>
          <w:sz w:val="22"/>
          <w:szCs w:val="22"/>
        </w:rPr>
        <w:t>Non-Binary</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umbrella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identify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neither</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male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female.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might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identify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both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("bigender"),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neither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("agender"),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81"/>
          <w:sz w:val="22"/>
          <w:szCs w:val="22"/>
        </w:rPr>
        <w:t xml:space="preserve"> </w:t>
      </w:r>
      <w:r w:rsidRPr="00132956">
        <w:rPr>
          <w:rFonts w:ascii="Avenir LT Std 55 Roman" w:hAnsi="Avenir LT Std 55 Roman"/>
          <w:sz w:val="22"/>
          <w:szCs w:val="22"/>
        </w:rPr>
        <w:t>mix</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between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two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("genderfluid"),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unsure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35"/>
          <w:w w:val="99"/>
          <w:sz w:val="22"/>
          <w:szCs w:val="22"/>
        </w:rPr>
        <w:t xml:space="preserve"> </w:t>
      </w:r>
      <w:r w:rsidRPr="00132956">
        <w:rPr>
          <w:rFonts w:ascii="Avenir LT Std 55 Roman" w:hAnsi="Avenir LT Std 55 Roman"/>
          <w:sz w:val="22"/>
          <w:szCs w:val="22"/>
        </w:rPr>
        <w:t>("genderqueer").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evolving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our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understanding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language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around</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sexuality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expands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matures.</w:t>
      </w:r>
    </w:p>
    <w:p w14:paraId="46114E96" w14:textId="77777777" w:rsidR="00AE19AD" w:rsidRPr="00132956" w:rsidRDefault="00AE19AD" w:rsidP="003961BB">
      <w:pPr>
        <w:pStyle w:val="BodyText"/>
        <w:jc w:val="left"/>
        <w:rPr>
          <w:rFonts w:ascii="Avenir LT Std 55 Roman" w:hAnsi="Avenir LT Std 55 Roman"/>
          <w:sz w:val="22"/>
          <w:szCs w:val="22"/>
        </w:rPr>
      </w:pPr>
    </w:p>
    <w:p w14:paraId="73AB0C09" w14:textId="1CE4BE05" w:rsidR="009F15DE"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Intake</w:t>
      </w:r>
      <w:r w:rsidRPr="00132956">
        <w:rPr>
          <w:rFonts w:ascii="Avenir LT Std 55 Roman" w:hAnsi="Avenir LT Std 55 Roman"/>
          <w:b/>
          <w:spacing w:val="-7"/>
          <w:sz w:val="22"/>
          <w:szCs w:val="22"/>
        </w:rPr>
        <w:t xml:space="preserve"> </w:t>
      </w:r>
      <w:r w:rsidRPr="00132956">
        <w:rPr>
          <w:rFonts w:ascii="Avenir LT Std 55 Roman" w:hAnsi="Avenir LT Std 55 Roman"/>
          <w:b/>
          <w:sz w:val="22"/>
          <w:szCs w:val="22"/>
        </w:rPr>
        <w:t>Officer</w:t>
      </w:r>
      <w:r w:rsidRPr="00132956">
        <w:rPr>
          <w:rFonts w:ascii="Avenir LT Std 55 Roman" w:hAnsi="Avenir LT Std 55 Roman"/>
          <w:sz w:val="22"/>
          <w:szCs w:val="22"/>
        </w:rPr>
        <w:t>:</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designated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each</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diocese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receive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information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regarding</w:t>
      </w:r>
      <w:r w:rsidRPr="00132956">
        <w:rPr>
          <w:rFonts w:ascii="Avenir LT Std 55 Roman" w:hAnsi="Avenir LT Std 55 Roman"/>
          <w:spacing w:val="91"/>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offense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 member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held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accountable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 xml:space="preserve">under </w:t>
      </w:r>
      <w:r w:rsidRPr="00132956">
        <w:rPr>
          <w:rFonts w:ascii="Avenir LT Std 55 Roman" w:hAnsi="Avenir LT Std 55 Roman"/>
          <w:i/>
          <w:sz w:val="22"/>
          <w:szCs w:val="22"/>
        </w:rPr>
        <w:t>Title</w:t>
      </w:r>
      <w:r w:rsidRPr="00132956">
        <w:rPr>
          <w:rFonts w:ascii="Avenir LT Std 55 Roman" w:hAnsi="Avenir LT Std 55 Roman"/>
          <w:i/>
          <w:spacing w:val="-2"/>
          <w:sz w:val="22"/>
          <w:szCs w:val="22"/>
        </w:rPr>
        <w:t xml:space="preserve"> </w:t>
      </w:r>
      <w:r w:rsidRPr="00132956">
        <w:rPr>
          <w:rFonts w:ascii="Avenir LT Std 55 Roman" w:hAnsi="Avenir LT Std 55 Roman"/>
          <w:i/>
          <w:sz w:val="22"/>
          <w:szCs w:val="22"/>
        </w:rPr>
        <w:t>IV</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of</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the</w:t>
      </w:r>
      <w:r w:rsidRPr="00132956">
        <w:rPr>
          <w:rFonts w:ascii="Avenir LT Std 55 Roman" w:hAnsi="Avenir LT Std 55 Roman"/>
          <w:i/>
          <w:spacing w:val="47"/>
          <w:sz w:val="22"/>
          <w:szCs w:val="22"/>
        </w:rPr>
        <w:t xml:space="preserve"> </w:t>
      </w:r>
      <w:r w:rsidRPr="00132956">
        <w:rPr>
          <w:rFonts w:ascii="Avenir LT Std 55 Roman" w:hAnsi="Avenir LT Std 55 Roman"/>
          <w:i/>
          <w:sz w:val="22"/>
          <w:szCs w:val="22"/>
        </w:rPr>
        <w:t>Constitution</w:t>
      </w:r>
      <w:r w:rsidRPr="00132956">
        <w:rPr>
          <w:rFonts w:ascii="Avenir LT Std 55 Roman" w:hAnsi="Avenir LT Std 55 Roman"/>
          <w:i/>
          <w:spacing w:val="-6"/>
          <w:sz w:val="22"/>
          <w:szCs w:val="22"/>
        </w:rPr>
        <w:t xml:space="preserve"> </w:t>
      </w:r>
      <w:r w:rsidRPr="00132956">
        <w:rPr>
          <w:rFonts w:ascii="Avenir LT Std 55 Roman" w:hAnsi="Avenir LT Std 55 Roman"/>
          <w:i/>
          <w:sz w:val="22"/>
          <w:szCs w:val="22"/>
        </w:rPr>
        <w:t>and</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Canons</w:t>
      </w:r>
      <w:r w:rsidRPr="00132956">
        <w:rPr>
          <w:rFonts w:ascii="Avenir LT Std 55 Roman" w:hAnsi="Avenir LT Std 55 Roman"/>
          <w:i/>
          <w:spacing w:val="-7"/>
          <w:sz w:val="22"/>
          <w:szCs w:val="22"/>
        </w:rPr>
        <w:t xml:space="preserve"> </w:t>
      </w:r>
      <w:r w:rsidRPr="00132956">
        <w:rPr>
          <w:rFonts w:ascii="Avenir LT Std 55 Roman" w:hAnsi="Avenir LT Std 55 Roman"/>
          <w:i/>
          <w:sz w:val="22"/>
          <w:szCs w:val="22"/>
        </w:rPr>
        <w:t>of</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The</w:t>
      </w:r>
      <w:r w:rsidRPr="00132956">
        <w:rPr>
          <w:rFonts w:ascii="Avenir LT Std 55 Roman" w:hAnsi="Avenir LT Std 55 Roman"/>
          <w:i/>
          <w:spacing w:val="-4"/>
          <w:sz w:val="22"/>
          <w:szCs w:val="22"/>
        </w:rPr>
        <w:t xml:space="preserve"> </w:t>
      </w:r>
      <w:r w:rsidRPr="00132956">
        <w:rPr>
          <w:rFonts w:ascii="Avenir LT Std 55 Roman" w:hAnsi="Avenir LT Std 55 Roman"/>
          <w:i/>
          <w:sz w:val="22"/>
          <w:szCs w:val="22"/>
        </w:rPr>
        <w:t>Episcopal</w:t>
      </w:r>
      <w:r w:rsidRPr="00132956">
        <w:rPr>
          <w:rFonts w:ascii="Avenir LT Std 55 Roman" w:hAnsi="Avenir LT Std 55 Roman"/>
          <w:i/>
          <w:spacing w:val="-5"/>
          <w:sz w:val="22"/>
          <w:szCs w:val="22"/>
        </w:rPr>
        <w:t xml:space="preserve"> </w:t>
      </w:r>
      <w:r w:rsidRPr="00132956">
        <w:rPr>
          <w:rFonts w:ascii="Avenir LT Std 55 Roman" w:hAnsi="Avenir LT Std 55 Roman"/>
          <w:i/>
          <w:spacing w:val="-2"/>
          <w:sz w:val="22"/>
          <w:szCs w:val="22"/>
        </w:rPr>
        <w:t>Church,</w:t>
      </w:r>
      <w:r w:rsidRPr="00132956">
        <w:rPr>
          <w:rFonts w:ascii="Avenir LT Std 55 Roman" w:hAnsi="Avenir LT Std 55 Roman"/>
          <w:i/>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out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disciplinary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process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105"/>
          <w:w w:val="99"/>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contact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Intake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Officer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concerns. ECCT has multiple Intake Officers. Their contact information and brief biograph</w:t>
      </w:r>
      <w:r w:rsidR="007F2885" w:rsidRPr="00132956">
        <w:rPr>
          <w:rFonts w:ascii="Avenir LT Std 55 Roman" w:hAnsi="Avenir LT Std 55 Roman"/>
          <w:sz w:val="22"/>
          <w:szCs w:val="22"/>
        </w:rPr>
        <w:t>ies</w:t>
      </w:r>
      <w:r w:rsidRPr="00132956">
        <w:rPr>
          <w:rFonts w:ascii="Avenir LT Std 55 Roman" w:hAnsi="Avenir LT Std 55 Roman"/>
          <w:sz w:val="22"/>
          <w:szCs w:val="22"/>
        </w:rPr>
        <w:t xml:space="preserve"> are available on the ECCT website: </w:t>
      </w:r>
      <w:hyperlink r:id="rId10" w:history="1">
        <w:r w:rsidR="009F15DE" w:rsidRPr="00132956">
          <w:rPr>
            <w:rStyle w:val="Hyperlink"/>
            <w:rFonts w:ascii="Avenir LT Std 55 Roman" w:hAnsi="Avenir LT Std 55 Roman"/>
            <w:sz w:val="22"/>
            <w:szCs w:val="22"/>
          </w:rPr>
          <w:t>www.episcopalct.org</w:t>
        </w:r>
      </w:hyperlink>
      <w:r w:rsidR="009F15DE" w:rsidRPr="00132956">
        <w:rPr>
          <w:rFonts w:ascii="Avenir LT Std 55 Roman" w:hAnsi="Avenir LT Std 55 Roman"/>
          <w:sz w:val="22"/>
          <w:szCs w:val="22"/>
        </w:rPr>
        <w:t xml:space="preserve"> or by calling ECCT Title IV manager at 203-639-3501 ext. 119.</w:t>
      </w:r>
    </w:p>
    <w:p w14:paraId="4F8B10AB" w14:textId="77777777" w:rsidR="00E02AEB" w:rsidRPr="00132956" w:rsidRDefault="00E02AEB" w:rsidP="003961BB">
      <w:pPr>
        <w:pStyle w:val="BodyText"/>
        <w:jc w:val="left"/>
        <w:rPr>
          <w:rFonts w:ascii="Avenir LT Std 55 Roman" w:hAnsi="Avenir LT Std 55 Roman"/>
          <w:sz w:val="22"/>
          <w:szCs w:val="22"/>
        </w:rPr>
      </w:pPr>
    </w:p>
    <w:p w14:paraId="3C1B9FCF" w14:textId="32CF5AF4" w:rsidR="00E02AEB" w:rsidRPr="00132956" w:rsidRDefault="00E02AEB" w:rsidP="003961BB">
      <w:pPr>
        <w:spacing w:after="200"/>
        <w:rPr>
          <w:rFonts w:ascii="Avenir LT Std 55 Roman" w:eastAsia="Cambria" w:hAnsi="Avenir LT Std 55 Roman" w:cs="Cambria"/>
        </w:rPr>
      </w:pPr>
      <w:r w:rsidRPr="00132956">
        <w:rPr>
          <w:rFonts w:ascii="Avenir LT Std 55 Roman" w:eastAsia="Cambria" w:hAnsi="Avenir LT Std 55 Roman" w:cs="Cambria"/>
          <w:b/>
        </w:rPr>
        <w:t xml:space="preserve">Intersex: </w:t>
      </w:r>
      <w:r w:rsidRPr="00132956">
        <w:rPr>
          <w:rFonts w:ascii="Avenir LT Std 55 Roman" w:eastAsia="Cambria" w:hAnsi="Avenir LT Std 55 Roman" w:cs="Cambria"/>
          <w:color w:val="000000"/>
        </w:rPr>
        <w:t xml:space="preserve">a general term used to describe a variety of conditions in which a person is born with reproductive or sexual anatomy that does not fit the typical definitions of female or male. </w:t>
      </w:r>
      <w:r w:rsidRPr="00132956">
        <w:rPr>
          <w:rFonts w:ascii="Avenir LT Std 55 Roman" w:eastAsia="Cambria" w:hAnsi="Avenir LT Std 55 Roman" w:cs="Cambria"/>
        </w:rPr>
        <w:t>This</w:t>
      </w:r>
      <w:r w:rsidRPr="00132956">
        <w:rPr>
          <w:rFonts w:ascii="Avenir LT Std 55 Roman" w:eastAsia="Cambria" w:hAnsi="Avenir LT Std 55 Roman" w:cs="Cambria"/>
          <w:spacing w:val="-5"/>
        </w:rPr>
        <w:t xml:space="preserve"> </w:t>
      </w:r>
      <w:r w:rsidRPr="00132956">
        <w:rPr>
          <w:rFonts w:ascii="Avenir LT Std 55 Roman" w:eastAsia="Cambria" w:hAnsi="Avenir LT Std 55 Roman" w:cs="Cambria"/>
        </w:rPr>
        <w:t>is</w:t>
      </w:r>
      <w:r w:rsidRPr="00132956">
        <w:rPr>
          <w:rFonts w:ascii="Avenir LT Std 55 Roman" w:eastAsia="Cambria" w:hAnsi="Avenir LT Std 55 Roman" w:cs="Cambria"/>
          <w:spacing w:val="-3"/>
        </w:rPr>
        <w:t xml:space="preserve"> </w:t>
      </w:r>
      <w:r w:rsidRPr="00132956">
        <w:rPr>
          <w:rFonts w:ascii="Avenir LT Std 55 Roman" w:eastAsia="Cambria" w:hAnsi="Avenir LT Std 55 Roman" w:cs="Cambria"/>
        </w:rPr>
        <w:t>an</w:t>
      </w:r>
      <w:r w:rsidRPr="00132956">
        <w:rPr>
          <w:rFonts w:ascii="Avenir LT Std 55 Roman" w:eastAsia="Cambria" w:hAnsi="Avenir LT Std 55 Roman" w:cs="Cambria"/>
          <w:spacing w:val="-5"/>
        </w:rPr>
        <w:t xml:space="preserve"> </w:t>
      </w:r>
      <w:r w:rsidRPr="00132956">
        <w:rPr>
          <w:rFonts w:ascii="Avenir LT Std 55 Roman" w:eastAsia="Cambria" w:hAnsi="Avenir LT Std 55 Roman" w:cs="Cambria"/>
        </w:rPr>
        <w:t>evolving</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term,</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as</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our</w:t>
      </w:r>
      <w:r w:rsidRPr="00132956">
        <w:rPr>
          <w:rFonts w:ascii="Avenir LT Std 55 Roman" w:eastAsia="Cambria" w:hAnsi="Avenir LT Std 55 Roman" w:cs="Cambria"/>
          <w:spacing w:val="69"/>
          <w:w w:val="99"/>
        </w:rPr>
        <w:t xml:space="preserve"> </w:t>
      </w:r>
      <w:r w:rsidRPr="00132956">
        <w:rPr>
          <w:rFonts w:ascii="Avenir LT Std 55 Roman" w:eastAsia="Cambria" w:hAnsi="Avenir LT Std 55 Roman" w:cs="Cambria"/>
        </w:rPr>
        <w:t>understanding</w:t>
      </w:r>
      <w:r w:rsidRPr="00132956">
        <w:rPr>
          <w:rFonts w:ascii="Avenir LT Std 55 Roman" w:eastAsia="Cambria" w:hAnsi="Avenir LT Std 55 Roman" w:cs="Cambria"/>
          <w:spacing w:val="-5"/>
        </w:rPr>
        <w:t xml:space="preserve"> </w:t>
      </w:r>
      <w:r w:rsidRPr="00132956">
        <w:rPr>
          <w:rFonts w:ascii="Avenir LT Std 55 Roman" w:eastAsia="Cambria" w:hAnsi="Avenir LT Std 55 Roman" w:cs="Cambria"/>
        </w:rPr>
        <w:t>and</w:t>
      </w:r>
      <w:r w:rsidRPr="00132956">
        <w:rPr>
          <w:rFonts w:ascii="Avenir LT Std 55 Roman" w:eastAsia="Cambria" w:hAnsi="Avenir LT Std 55 Roman" w:cs="Cambria"/>
          <w:spacing w:val="-6"/>
        </w:rPr>
        <w:t xml:space="preserve"> </w:t>
      </w:r>
      <w:r w:rsidRPr="00132956">
        <w:rPr>
          <w:rFonts w:ascii="Avenir LT Std 55 Roman" w:eastAsia="Cambria" w:hAnsi="Avenir LT Std 55 Roman" w:cs="Cambria"/>
        </w:rPr>
        <w:t>language</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around</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gender</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identity</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and</w:t>
      </w:r>
      <w:r w:rsidRPr="00132956">
        <w:rPr>
          <w:rFonts w:ascii="Avenir LT Std 55 Roman" w:eastAsia="Cambria" w:hAnsi="Avenir LT Std 55 Roman" w:cs="Cambria"/>
          <w:spacing w:val="-6"/>
        </w:rPr>
        <w:t xml:space="preserve"> </w:t>
      </w:r>
      <w:r w:rsidRPr="00132956">
        <w:rPr>
          <w:rFonts w:ascii="Avenir LT Std 55 Roman" w:eastAsia="Cambria" w:hAnsi="Avenir LT Std 55 Roman" w:cs="Cambria"/>
        </w:rPr>
        <w:t>sexuality</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expands</w:t>
      </w:r>
      <w:r w:rsidRPr="00132956">
        <w:rPr>
          <w:rFonts w:ascii="Avenir LT Std 55 Roman" w:eastAsia="Cambria" w:hAnsi="Avenir LT Std 55 Roman" w:cs="Cambria"/>
          <w:spacing w:val="-4"/>
        </w:rPr>
        <w:t xml:space="preserve"> </w:t>
      </w:r>
      <w:r w:rsidRPr="00132956">
        <w:rPr>
          <w:rFonts w:ascii="Avenir LT Std 55 Roman" w:eastAsia="Cambria" w:hAnsi="Avenir LT Std 55 Roman" w:cs="Cambria"/>
        </w:rPr>
        <w:t>and</w:t>
      </w:r>
      <w:r w:rsidRPr="00132956">
        <w:rPr>
          <w:rFonts w:ascii="Avenir LT Std 55 Roman" w:eastAsia="Cambria" w:hAnsi="Avenir LT Std 55 Roman" w:cs="Cambria"/>
          <w:spacing w:val="-6"/>
        </w:rPr>
        <w:t xml:space="preserve"> </w:t>
      </w:r>
      <w:r w:rsidRPr="00132956">
        <w:rPr>
          <w:rFonts w:ascii="Avenir LT Std 55 Roman" w:eastAsia="Cambria" w:hAnsi="Avenir LT Std 55 Roman" w:cs="Cambria"/>
        </w:rPr>
        <w:t>matures.</w:t>
      </w:r>
    </w:p>
    <w:p w14:paraId="319ED009" w14:textId="248D7056" w:rsidR="00AE19AD" w:rsidRPr="00132956" w:rsidRDefault="009F15DE"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 </w:t>
      </w:r>
    </w:p>
    <w:p w14:paraId="349FB22D" w14:textId="497A4C19"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Leader:</w:t>
      </w:r>
      <w:r w:rsidRPr="00132956">
        <w:rPr>
          <w:rFonts w:ascii="Avenir LT Std 55 Roman" w:hAnsi="Avenir LT Std 55 Roman"/>
          <w:b/>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benefit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another,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engages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without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responsibility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oversight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others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engaged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same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Examples</w:t>
      </w:r>
      <w:r w:rsidRPr="00132956">
        <w:rPr>
          <w:rFonts w:ascii="Avenir LT Std 55 Roman" w:hAnsi="Avenir LT Std 55 Roman"/>
          <w:spacing w:val="50"/>
          <w:sz w:val="22"/>
          <w:szCs w:val="22"/>
        </w:rPr>
        <w:t xml:space="preserve"> </w:t>
      </w:r>
      <w:r w:rsidRPr="00132956">
        <w:rPr>
          <w:rFonts w:ascii="Avenir LT Std 55 Roman" w:hAnsi="Avenir LT Std 55 Roman"/>
          <w:sz w:val="22"/>
          <w:szCs w:val="22"/>
        </w:rPr>
        <w:t>include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Sunday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school</w:t>
      </w:r>
      <w:r w:rsidRPr="00132956">
        <w:rPr>
          <w:rFonts w:ascii="Avenir LT Std 55 Roman" w:hAnsi="Avenir LT Std 55 Roman"/>
          <w:spacing w:val="-5"/>
          <w:sz w:val="22"/>
          <w:szCs w:val="22"/>
        </w:rPr>
        <w:t xml:space="preserve"> </w:t>
      </w:r>
      <w:r w:rsidR="002B7709" w:rsidRPr="00132956">
        <w:rPr>
          <w:rFonts w:ascii="Avenir LT Std 55 Roman" w:hAnsi="Avenir LT Std 55 Roman"/>
          <w:sz w:val="22"/>
          <w:szCs w:val="22"/>
        </w:rPr>
        <w:t xml:space="preserve">teachers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team</w:t>
      </w:r>
      <w:r w:rsidR="007F2885" w:rsidRPr="00132956">
        <w:rPr>
          <w:rFonts w:ascii="Avenir LT Std 55 Roman" w:hAnsi="Avenir LT Std 55 Roman"/>
          <w:sz w:val="22"/>
          <w:szCs w:val="22"/>
        </w:rPr>
        <w:t xml:space="preserve"> member</w:t>
      </w:r>
      <w:r w:rsidR="00C47544" w:rsidRPr="00132956">
        <w:rPr>
          <w:rFonts w:ascii="Avenir LT Std 55 Roman" w:hAnsi="Avenir LT Std 55 Roman"/>
          <w:sz w:val="22"/>
          <w:szCs w:val="22"/>
        </w:rPr>
        <w:t>s</w:t>
      </w:r>
      <w:r w:rsidRPr="00132956">
        <w:rPr>
          <w:rFonts w:ascii="Avenir LT Std 55 Roman" w:hAnsi="Avenir LT Std 55 Roman"/>
          <w:sz w:val="22"/>
          <w:szCs w:val="22"/>
        </w:rPr>
        <w:t>.</w:t>
      </w:r>
    </w:p>
    <w:p w14:paraId="6D833812" w14:textId="77777777" w:rsidR="00AE19AD" w:rsidRPr="00132956" w:rsidRDefault="00AE19AD" w:rsidP="003961BB">
      <w:pPr>
        <w:pStyle w:val="BodyText"/>
        <w:jc w:val="left"/>
        <w:rPr>
          <w:rFonts w:ascii="Avenir LT Std 55 Roman" w:hAnsi="Avenir LT Std 55 Roman"/>
          <w:sz w:val="22"/>
          <w:szCs w:val="22"/>
        </w:rPr>
      </w:pPr>
    </w:p>
    <w:p w14:paraId="5E0AEE91" w14:textId="4BF32FA2"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bCs/>
          <w:sz w:val="22"/>
          <w:szCs w:val="22"/>
        </w:rPr>
        <w:t>LGBTQ+:</w:t>
      </w:r>
      <w:r w:rsidRPr="00132956">
        <w:rPr>
          <w:rFonts w:ascii="Avenir LT Std 55 Roman" w:hAnsi="Avenir LT Std 55 Roman"/>
          <w:b/>
          <w:bCs/>
          <w:spacing w:val="-7"/>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acronym</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Lesbian,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Gay,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Bisexual,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Transgender,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Queer/Questioning,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2"/>
          <w:w w:val="99"/>
          <w:sz w:val="22"/>
          <w:szCs w:val="22"/>
        </w:rPr>
        <w:t xml:space="preserve"> </w:t>
      </w:r>
      <w:r w:rsidRPr="00132956">
        <w:rPr>
          <w:rFonts w:ascii="Avenir LT Std 55 Roman" w:hAnsi="Avenir LT Std 55 Roman"/>
          <w:sz w:val="22"/>
          <w:szCs w:val="22"/>
        </w:rPr>
        <w:t>others.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refers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identities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vary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assigned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82"/>
          <w:sz w:val="22"/>
          <w:szCs w:val="22"/>
        </w:rPr>
        <w:t xml:space="preserve"> </w:t>
      </w:r>
      <w:r w:rsidRPr="00132956">
        <w:rPr>
          <w:rFonts w:ascii="Avenir LT Std 55 Roman" w:hAnsi="Avenir LT Std 55 Roman"/>
          <w:sz w:val="22"/>
          <w:szCs w:val="22"/>
        </w:rPr>
        <w:t>birth, 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whose sexual orientations differ from</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 heterosexual majority. The “+” is an</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effort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include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additional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identities.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evolving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proofErr w:type="gramStart"/>
      <w:r w:rsidRPr="00132956">
        <w:rPr>
          <w:rFonts w:ascii="Avenir LT Std 55 Roman" w:hAnsi="Avenir LT Std 55 Roman"/>
          <w:sz w:val="22"/>
          <w:szCs w:val="22"/>
        </w:rPr>
        <w:t>our</w:t>
      </w:r>
      <w:r w:rsidR="00266611" w:rsidRPr="00132956">
        <w:rPr>
          <w:rFonts w:ascii="Avenir LT Std 55 Roman" w:hAnsi="Avenir LT Std 55 Roman"/>
          <w:w w:val="99"/>
          <w:sz w:val="22"/>
          <w:szCs w:val="22"/>
        </w:rPr>
        <w:t xml:space="preserve"> </w:t>
      </w:r>
      <w:r w:rsidRPr="00132956">
        <w:rPr>
          <w:rFonts w:ascii="Avenir LT Std 55 Roman" w:hAnsi="Avenir LT Std 55 Roman"/>
          <w:spacing w:val="37"/>
          <w:w w:val="99"/>
          <w:sz w:val="22"/>
          <w:szCs w:val="22"/>
        </w:rPr>
        <w:t xml:space="preserve"> </w:t>
      </w:r>
      <w:r w:rsidRPr="00132956">
        <w:rPr>
          <w:rFonts w:ascii="Avenir LT Std 55 Roman" w:hAnsi="Avenir LT Std 55 Roman"/>
          <w:sz w:val="22"/>
          <w:szCs w:val="22"/>
        </w:rPr>
        <w:t>understanding</w:t>
      </w:r>
      <w:proofErr w:type="gramEnd"/>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language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around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sexuality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expands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matures.</w:t>
      </w:r>
    </w:p>
    <w:p w14:paraId="646F1D65" w14:textId="77777777" w:rsidR="00AE19AD" w:rsidRPr="00132956" w:rsidRDefault="00AE19AD" w:rsidP="003961BB">
      <w:pPr>
        <w:pStyle w:val="BodyText"/>
        <w:jc w:val="left"/>
        <w:rPr>
          <w:rFonts w:ascii="Avenir LT Std 55 Roman" w:hAnsi="Avenir LT Std 55 Roman"/>
          <w:sz w:val="22"/>
          <w:szCs w:val="22"/>
        </w:rPr>
      </w:pPr>
    </w:p>
    <w:p w14:paraId="04BC5FDC" w14:textId="721A0385" w:rsidR="00266611" w:rsidRPr="00132956" w:rsidRDefault="003A0C4D" w:rsidP="003961BB">
      <w:pPr>
        <w:pStyle w:val="BodyText"/>
        <w:jc w:val="left"/>
        <w:rPr>
          <w:rFonts w:ascii="Avenir LT Std 55 Roman" w:hAnsi="Avenir LT Std 55 Roman"/>
          <w:spacing w:val="-3"/>
          <w:sz w:val="22"/>
          <w:szCs w:val="22"/>
        </w:rPr>
      </w:pPr>
      <w:r w:rsidRPr="00132956">
        <w:rPr>
          <w:rFonts w:ascii="Avenir LT Std 55 Roman" w:hAnsi="Avenir LT Std 55 Roman"/>
          <w:b/>
          <w:sz w:val="22"/>
          <w:szCs w:val="22"/>
        </w:rPr>
        <w:t>Mandated</w:t>
      </w:r>
      <w:r w:rsidRPr="00132956">
        <w:rPr>
          <w:rFonts w:ascii="Avenir LT Std 55 Roman" w:hAnsi="Avenir LT Std 55 Roman"/>
          <w:b/>
          <w:spacing w:val="-5"/>
          <w:sz w:val="22"/>
          <w:szCs w:val="22"/>
        </w:rPr>
        <w:t xml:space="preserve"> </w:t>
      </w:r>
      <w:r w:rsidRPr="00132956">
        <w:rPr>
          <w:rFonts w:ascii="Avenir LT Std 55 Roman" w:hAnsi="Avenir LT Std 55 Roman"/>
          <w:b/>
          <w:sz w:val="22"/>
          <w:szCs w:val="22"/>
        </w:rPr>
        <w:t>Reporter</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state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law</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reasonable</w:t>
      </w:r>
      <w:r w:rsidRPr="00132956">
        <w:rPr>
          <w:rFonts w:ascii="Avenir LT Std 55 Roman" w:hAnsi="Avenir LT Std 55 Roman"/>
          <w:spacing w:val="82"/>
          <w:sz w:val="22"/>
          <w:szCs w:val="22"/>
        </w:rPr>
        <w:t xml:space="preserve"> </w:t>
      </w:r>
      <w:r w:rsidRPr="00132956">
        <w:rPr>
          <w:rFonts w:ascii="Avenir LT Std 55 Roman" w:hAnsi="Avenir LT Std 55 Roman"/>
          <w:sz w:val="22"/>
          <w:szCs w:val="22"/>
        </w:rPr>
        <w:t>suspicions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neglect,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exploitation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vulnerable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populations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7"/>
          <w:w w:val="99"/>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state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agency.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State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laws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vary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greatly.</w:t>
      </w:r>
      <w:r w:rsidRPr="00132956">
        <w:rPr>
          <w:rFonts w:ascii="Avenir LT Std 55 Roman" w:hAnsi="Avenir LT Std 55 Roman"/>
          <w:spacing w:val="-3"/>
          <w:sz w:val="22"/>
          <w:szCs w:val="22"/>
        </w:rPr>
        <w:t xml:space="preserve"> </w:t>
      </w:r>
      <w:r w:rsidR="00A57DDB" w:rsidRPr="00132956">
        <w:rPr>
          <w:rFonts w:ascii="Avenir LT Std 55 Roman" w:hAnsi="Avenir LT Std 55 Roman"/>
          <w:spacing w:val="-3"/>
          <w:sz w:val="22"/>
          <w:szCs w:val="22"/>
        </w:rPr>
        <w:t>Connecticut</w:t>
      </w:r>
      <w:r w:rsidR="00266611"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law</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mandates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certain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professions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suspected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lastRenderedPageBreak/>
        <w:t>and/or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007F2885" w:rsidRPr="00132956">
        <w:rPr>
          <w:rFonts w:ascii="Avenir LT Std 55 Roman" w:hAnsi="Avenir LT Std 55 Roman"/>
          <w:sz w:val="22"/>
          <w:szCs w:val="22"/>
        </w:rPr>
        <w:t>. In Connecticut, clergy are mandated reporters.</w:t>
      </w:r>
      <w:r w:rsidR="00266611" w:rsidRPr="00132956">
        <w:rPr>
          <w:rFonts w:ascii="Avenir LT Std 55 Roman" w:hAnsi="Avenir LT Std 55 Roman"/>
          <w:spacing w:val="-3"/>
          <w:sz w:val="22"/>
          <w:szCs w:val="22"/>
        </w:rPr>
        <w:t xml:space="preserve"> </w:t>
      </w:r>
      <w:r w:rsidR="00F651FD" w:rsidRPr="00132956">
        <w:rPr>
          <w:rFonts w:ascii="Avenir LT Std 55 Roman" w:hAnsi="Avenir LT Std 55 Roman"/>
          <w:i/>
          <w:sz w:val="22"/>
          <w:szCs w:val="22"/>
        </w:rPr>
        <w:t>See</w:t>
      </w:r>
      <w:r w:rsidR="00F651FD" w:rsidRPr="00132956">
        <w:rPr>
          <w:rFonts w:ascii="Avenir LT Std 55 Roman" w:hAnsi="Avenir LT Std 55 Roman"/>
          <w:sz w:val="22"/>
          <w:szCs w:val="22"/>
        </w:rPr>
        <w:t xml:space="preserve"> Conn. Gen. Stat. § 17a-101.</w:t>
      </w:r>
    </w:p>
    <w:p w14:paraId="5DCE5C70" w14:textId="77777777" w:rsidR="00266611" w:rsidRPr="00132956" w:rsidRDefault="00266611" w:rsidP="003961BB">
      <w:pPr>
        <w:pStyle w:val="BodyText"/>
        <w:jc w:val="left"/>
        <w:rPr>
          <w:rFonts w:ascii="Avenir LT Std 55 Roman" w:hAnsi="Avenir LT Std 55 Roman"/>
          <w:sz w:val="22"/>
          <w:szCs w:val="22"/>
        </w:rPr>
      </w:pPr>
    </w:p>
    <w:p w14:paraId="5B5F44A3" w14:textId="633B9E52" w:rsidR="00F651FD" w:rsidRPr="00132956" w:rsidRDefault="007F2885" w:rsidP="003961BB">
      <w:pPr>
        <w:pStyle w:val="BodyText"/>
        <w:jc w:val="left"/>
        <w:rPr>
          <w:rFonts w:ascii="Avenir LT Std 55 Roman" w:hAnsi="Avenir LT Std 55 Roman"/>
          <w:sz w:val="22"/>
          <w:szCs w:val="22"/>
        </w:rPr>
      </w:pPr>
      <w:r w:rsidRPr="00132956">
        <w:rPr>
          <w:rFonts w:ascii="Avenir LT Std 55 Roman" w:hAnsi="Avenir LT Std 55 Roman"/>
          <w:spacing w:val="-3"/>
          <w:sz w:val="22"/>
          <w:szCs w:val="22"/>
        </w:rPr>
        <w:t>I</w:t>
      </w:r>
      <w:r w:rsidR="003A0C4D" w:rsidRPr="00132956">
        <w:rPr>
          <w:rFonts w:ascii="Avenir LT Std 55 Roman" w:hAnsi="Avenir LT Std 55 Roman"/>
          <w:spacing w:val="-1"/>
          <w:sz w:val="22"/>
          <w:szCs w:val="22"/>
        </w:rPr>
        <w:t>ndividuals</w:t>
      </w:r>
      <w:r w:rsidR="003A0C4D" w:rsidRPr="00132956">
        <w:rPr>
          <w:rFonts w:ascii="Avenir LT Std 55 Roman" w:hAnsi="Avenir LT Std 55 Roman"/>
          <w:spacing w:val="66"/>
          <w:sz w:val="22"/>
          <w:szCs w:val="22"/>
        </w:rPr>
        <w:t xml:space="preserve"> </w:t>
      </w:r>
      <w:r w:rsidR="003A0C4D" w:rsidRPr="00132956">
        <w:rPr>
          <w:rFonts w:ascii="Avenir LT Std 55 Roman" w:hAnsi="Avenir LT Std 55 Roman"/>
          <w:spacing w:val="-1"/>
          <w:sz w:val="22"/>
          <w:szCs w:val="22"/>
        </w:rPr>
        <w:t>who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are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not</w:t>
      </w:r>
      <w:r w:rsidR="003A0C4D" w:rsidRPr="00132956">
        <w:rPr>
          <w:rFonts w:ascii="Avenir LT Std 55 Roman" w:hAnsi="Avenir LT Std 55 Roman"/>
          <w:spacing w:val="-4"/>
          <w:sz w:val="22"/>
          <w:szCs w:val="22"/>
        </w:rPr>
        <w:t xml:space="preserve"> </w:t>
      </w:r>
      <w:r w:rsidR="00C47544" w:rsidRPr="00132956">
        <w:rPr>
          <w:rFonts w:ascii="Avenir LT Std 55 Roman" w:hAnsi="Avenir LT Std 55 Roman"/>
          <w:spacing w:val="-4"/>
          <w:sz w:val="22"/>
          <w:szCs w:val="22"/>
        </w:rPr>
        <w:t xml:space="preserve">legally </w:t>
      </w:r>
      <w:r w:rsidR="003A0C4D" w:rsidRPr="00132956">
        <w:rPr>
          <w:rFonts w:ascii="Avenir LT Std 55 Roman" w:hAnsi="Avenir LT Std 55 Roman"/>
          <w:spacing w:val="-1"/>
          <w:sz w:val="22"/>
          <w:szCs w:val="22"/>
        </w:rPr>
        <w:t>mandated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pacing w:val="-1"/>
          <w:sz w:val="22"/>
          <w:szCs w:val="22"/>
        </w:rPr>
        <w:t>report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suspicion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abuse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may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make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pacing w:val="-1"/>
          <w:sz w:val="22"/>
          <w:szCs w:val="22"/>
        </w:rPr>
        <w:t>report 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143A2B" w:rsidRPr="00132956">
        <w:rPr>
          <w:rFonts w:ascii="Avenir LT Std 55 Roman" w:hAnsi="Avenir LT Std 55 Roman"/>
          <w:spacing w:val="-4"/>
          <w:sz w:val="22"/>
          <w:szCs w:val="22"/>
        </w:rPr>
        <w:t>Department</w:t>
      </w:r>
      <w:r w:rsidRPr="00132956">
        <w:rPr>
          <w:rFonts w:ascii="Avenir LT Std 55 Roman" w:hAnsi="Avenir LT Std 55 Roman"/>
          <w:spacing w:val="-4"/>
          <w:sz w:val="22"/>
          <w:szCs w:val="22"/>
        </w:rPr>
        <w:t xml:space="preserve"> of Children and Families</w:t>
      </w:r>
      <w:r w:rsidR="00C47544" w:rsidRPr="00132956">
        <w:rPr>
          <w:rFonts w:ascii="Avenir LT Std 55 Roman" w:hAnsi="Avenir LT Std 55 Roman"/>
          <w:spacing w:val="-4"/>
          <w:sz w:val="22"/>
          <w:szCs w:val="22"/>
        </w:rPr>
        <w:t>.</w:t>
      </w:r>
      <w:r w:rsidR="00266611" w:rsidRPr="00132956">
        <w:rPr>
          <w:rFonts w:ascii="Avenir LT Std 55 Roman" w:hAnsi="Avenir LT Std 55 Roman"/>
          <w:spacing w:val="-4"/>
          <w:sz w:val="22"/>
          <w:szCs w:val="22"/>
        </w:rPr>
        <w:t xml:space="preserve"> </w:t>
      </w:r>
      <w:r w:rsidR="00C47544" w:rsidRPr="00132956">
        <w:rPr>
          <w:rFonts w:ascii="Avenir LT Std 55 Roman" w:hAnsi="Avenir LT Std 55 Roman"/>
          <w:sz w:val="22"/>
          <w:szCs w:val="22"/>
        </w:rPr>
        <w:t>(In Connecticut clergy are also mandated reporters of suspected abuse, neglect and/or exploitation of elders (anyone over 60 years of age) and</w:t>
      </w:r>
      <w:r w:rsidR="00266611" w:rsidRPr="00132956">
        <w:rPr>
          <w:rFonts w:ascii="Avenir LT Std 55 Roman" w:hAnsi="Avenir LT Std 55 Roman"/>
          <w:sz w:val="22"/>
          <w:szCs w:val="22"/>
        </w:rPr>
        <w:t xml:space="preserve"> </w:t>
      </w:r>
      <w:r w:rsidR="00D358D7" w:rsidRPr="00132956">
        <w:rPr>
          <w:rFonts w:ascii="Avenir LT Std 55 Roman" w:hAnsi="Avenir LT Std 55 Roman"/>
          <w:spacing w:val="-1"/>
          <w:sz w:val="22"/>
          <w:szCs w:val="22"/>
        </w:rPr>
        <w:t>individuals with an intellectual disability between the ages of 18-59</w:t>
      </w:r>
      <w:r w:rsidR="00F651FD" w:rsidRPr="00132956">
        <w:rPr>
          <w:rFonts w:ascii="Avenir LT Std 55 Roman" w:hAnsi="Avenir LT Std 55 Roman"/>
          <w:spacing w:val="-1"/>
          <w:sz w:val="22"/>
          <w:szCs w:val="22"/>
        </w:rPr>
        <w:t>.)</w:t>
      </w:r>
      <w:r w:rsidR="00F651FD" w:rsidRPr="00132956">
        <w:rPr>
          <w:rFonts w:ascii="Avenir LT Std 55 Roman" w:hAnsi="Avenir LT Std 55 Roman"/>
          <w:i/>
          <w:sz w:val="22"/>
          <w:szCs w:val="22"/>
        </w:rPr>
        <w:t xml:space="preserve"> See</w:t>
      </w:r>
      <w:r w:rsidR="00F651FD" w:rsidRPr="00132956">
        <w:rPr>
          <w:rFonts w:ascii="Avenir LT Std 55 Roman" w:hAnsi="Avenir LT Std 55 Roman"/>
          <w:sz w:val="22"/>
          <w:szCs w:val="22"/>
        </w:rPr>
        <w:t xml:space="preserve"> Conn. Gen. Stat. §§ 46a-11b, 17b-407, 17b-451.</w:t>
      </w:r>
    </w:p>
    <w:p w14:paraId="24B8FEDC" w14:textId="77777777" w:rsidR="00AE19AD" w:rsidRPr="00132956" w:rsidRDefault="00AE19AD" w:rsidP="003961BB">
      <w:pPr>
        <w:pStyle w:val="BodyText"/>
        <w:jc w:val="left"/>
        <w:rPr>
          <w:rFonts w:ascii="Avenir LT Std 55 Roman" w:hAnsi="Avenir LT Std 55 Roman"/>
          <w:sz w:val="22"/>
          <w:szCs w:val="22"/>
        </w:rPr>
      </w:pPr>
    </w:p>
    <w:p w14:paraId="6815F67E"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Off-Site</w:t>
      </w:r>
      <w:r w:rsidRPr="00132956">
        <w:rPr>
          <w:rFonts w:ascii="Avenir LT Std 55 Roman" w:hAnsi="Avenir LT Std 55 Roman"/>
          <w:sz w:val="22"/>
          <w:szCs w:val="22"/>
        </w:rPr>
        <w: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location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sponsoring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Episcopal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institution,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facility,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7"/>
          <w:w w:val="99"/>
          <w:sz w:val="22"/>
          <w:szCs w:val="22"/>
        </w:rPr>
        <w:t xml:space="preserve"> </w:t>
      </w:r>
      <w:r w:rsidRPr="00132956">
        <w:rPr>
          <w:rFonts w:ascii="Avenir LT Std 55 Roman" w:hAnsi="Avenir LT Std 55 Roman"/>
          <w:sz w:val="22"/>
          <w:szCs w:val="22"/>
        </w:rPr>
        <w:t>campus.</w:t>
      </w:r>
    </w:p>
    <w:p w14:paraId="2D9E35F0" w14:textId="77777777" w:rsidR="00AE19AD" w:rsidRPr="00132956" w:rsidRDefault="00AE19AD" w:rsidP="003961BB">
      <w:pPr>
        <w:pStyle w:val="BodyText"/>
        <w:jc w:val="left"/>
        <w:rPr>
          <w:rFonts w:ascii="Avenir LT Std 55 Roman" w:hAnsi="Avenir LT Std 55 Roman"/>
          <w:sz w:val="22"/>
          <w:szCs w:val="22"/>
        </w:rPr>
      </w:pPr>
    </w:p>
    <w:p w14:paraId="2987FCD3" w14:textId="3F6C2101"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Organizations:</w:t>
      </w:r>
      <w:r w:rsidRPr="00132956">
        <w:rPr>
          <w:rFonts w:ascii="Avenir LT Std 55 Roman" w:hAnsi="Avenir LT Std 55 Roman"/>
          <w:b/>
          <w:spacing w:val="-7"/>
          <w:sz w:val="22"/>
          <w:szCs w:val="22"/>
        </w:rPr>
        <w:t xml:space="preserve"> </w:t>
      </w:r>
      <w:r w:rsidRPr="00132956">
        <w:rPr>
          <w:rFonts w:ascii="Avenir LT Std 55 Roman" w:hAnsi="Avenir LT Std 55 Roman"/>
          <w:spacing w:val="-1"/>
          <w:sz w:val="22"/>
          <w:szCs w:val="22"/>
        </w:rPr>
        <w:t>All</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institutions</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8"/>
          <w:sz w:val="22"/>
          <w:szCs w:val="22"/>
        </w:rPr>
        <w:t xml:space="preserve"> </w:t>
      </w:r>
      <w:r w:rsidRPr="00132956">
        <w:rPr>
          <w:rFonts w:ascii="Avenir LT Std 55 Roman" w:hAnsi="Avenir LT Std 55 Roman"/>
          <w:spacing w:val="-1"/>
          <w:sz w:val="22"/>
          <w:szCs w:val="22"/>
        </w:rPr>
        <w:t>which</w:t>
      </w:r>
      <w:r w:rsidR="005E2941" w:rsidRPr="00132956">
        <w:rPr>
          <w:rFonts w:ascii="Avenir LT Std 55 Roman" w:hAnsi="Avenir LT Std 55 Roman"/>
          <w:spacing w:val="-1"/>
          <w:sz w:val="22"/>
          <w:szCs w:val="22"/>
        </w:rPr>
        <w:t xml:space="preserve"> ECCT</w:t>
      </w:r>
      <w:r w:rsidR="00DE7AE0" w:rsidRPr="00132956">
        <w:rPr>
          <w:rFonts w:ascii="Avenir LT Std 55 Roman" w:hAnsi="Avenir LT Std 55 Roman"/>
          <w:spacing w:val="-1"/>
          <w:sz w:val="22"/>
          <w:szCs w:val="22"/>
        </w:rPr>
        <w:t>,</w:t>
      </w:r>
      <w:r w:rsidRPr="00132956">
        <w:rPr>
          <w:rFonts w:ascii="Avenir LT Std 55 Roman" w:hAnsi="Avenir LT Std 55 Roman"/>
          <w:spacing w:val="-8"/>
          <w:sz w:val="22"/>
          <w:szCs w:val="22"/>
        </w:rPr>
        <w:t xml:space="preserve"> </w:t>
      </w:r>
      <w:r w:rsidR="00DE7AE0" w:rsidRPr="00132956">
        <w:rPr>
          <w:rFonts w:ascii="Avenir LT Std 55 Roman" w:hAnsi="Avenir LT Std 55 Roman"/>
          <w:sz w:val="22"/>
          <w:szCs w:val="22"/>
        </w:rPr>
        <w:t xml:space="preserve">parishes, or worshipping </w:t>
      </w:r>
      <w:proofErr w:type="gramStart"/>
      <w:r w:rsidR="00DE7AE0" w:rsidRPr="00132956">
        <w:rPr>
          <w:rFonts w:ascii="Avenir LT Std 55 Roman" w:hAnsi="Avenir LT Std 55 Roman"/>
          <w:sz w:val="22"/>
          <w:szCs w:val="22"/>
        </w:rPr>
        <w:t xml:space="preserve">communities </w:t>
      </w:r>
      <w:r w:rsidRPr="00132956">
        <w:rPr>
          <w:rFonts w:ascii="Avenir LT Std 55 Roman" w:hAnsi="Avenir LT Std 55 Roman"/>
          <w:spacing w:val="-8"/>
          <w:sz w:val="22"/>
          <w:szCs w:val="22"/>
        </w:rPr>
        <w:t xml:space="preserve"> </w:t>
      </w:r>
      <w:r w:rsidRPr="00132956">
        <w:rPr>
          <w:rFonts w:ascii="Avenir LT Std 55 Roman" w:hAnsi="Avenir LT Std 55 Roman"/>
          <w:spacing w:val="-1"/>
          <w:sz w:val="22"/>
          <w:szCs w:val="22"/>
        </w:rPr>
        <w:t>have</w:t>
      </w:r>
      <w:proofErr w:type="gramEnd"/>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legal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1"/>
          <w:w w:val="99"/>
          <w:sz w:val="22"/>
          <w:szCs w:val="22"/>
        </w:rPr>
        <w:t xml:space="preserve"> </w:t>
      </w:r>
      <w:r w:rsidRPr="00132956">
        <w:rPr>
          <w:rFonts w:ascii="Avenir LT Std 55 Roman" w:hAnsi="Avenir LT Std 55 Roman"/>
          <w:sz w:val="22"/>
          <w:szCs w:val="22"/>
        </w:rPr>
        <w:t>fiduciary</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responsibility</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(examples:</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commissions,</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conference</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&amp;</w:t>
      </w:r>
      <w:r w:rsidRPr="00132956">
        <w:rPr>
          <w:rFonts w:ascii="Avenir LT Std 55 Roman" w:hAnsi="Avenir LT Std 55 Roman"/>
          <w:spacing w:val="99"/>
          <w:w w:val="99"/>
          <w:sz w:val="22"/>
          <w:szCs w:val="22"/>
        </w:rPr>
        <w:t xml:space="preserve"> </w:t>
      </w:r>
      <w:r w:rsidRPr="00132956">
        <w:rPr>
          <w:rFonts w:ascii="Avenir LT Std 55 Roman" w:hAnsi="Avenir LT Std 55 Roman"/>
          <w:sz w:val="22"/>
          <w:szCs w:val="22"/>
        </w:rPr>
        <w:t>retreat</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centers,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day</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care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centers,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retirement</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communities,</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religious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orders,</w:t>
      </w:r>
      <w:r w:rsidRPr="00132956">
        <w:rPr>
          <w:rFonts w:ascii="Avenir LT Std 55 Roman" w:hAnsi="Avenir LT Std 55 Roman"/>
          <w:spacing w:val="89"/>
          <w:sz w:val="22"/>
          <w:szCs w:val="22"/>
        </w:rPr>
        <w:t xml:space="preserve"> </w:t>
      </w:r>
      <w:r w:rsidR="00DE7AE0" w:rsidRPr="00132956">
        <w:rPr>
          <w:rFonts w:ascii="Avenir LT Std 55 Roman" w:hAnsi="Avenir LT Std 55 Roman"/>
          <w:sz w:val="22"/>
          <w:szCs w:val="22"/>
        </w:rPr>
        <w:t xml:space="preserve">parishes, worshipping communities </w:t>
      </w:r>
      <w:r w:rsidRPr="00132956">
        <w:rPr>
          <w:rFonts w:ascii="Avenir LT Std 55 Roman" w:hAnsi="Avenir LT Std 55 Roman"/>
          <w:sz w:val="22"/>
          <w:szCs w:val="22"/>
        </w:rPr>
        <w:t>,</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schools,</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etc.).</w:t>
      </w:r>
    </w:p>
    <w:p w14:paraId="60FAECD0" w14:textId="77777777" w:rsidR="00AE19AD" w:rsidRPr="00132956" w:rsidRDefault="00AE19AD" w:rsidP="003961BB">
      <w:pPr>
        <w:pStyle w:val="BodyText"/>
        <w:jc w:val="left"/>
        <w:rPr>
          <w:rFonts w:ascii="Avenir LT Std 55 Roman" w:hAnsi="Avenir LT Std 55 Roman"/>
          <w:sz w:val="22"/>
          <w:szCs w:val="22"/>
        </w:rPr>
      </w:pPr>
    </w:p>
    <w:p w14:paraId="155BD051"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Overnight</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starts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calendar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day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ends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different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calendar</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day.</w:t>
      </w:r>
    </w:p>
    <w:p w14:paraId="7E53645A" w14:textId="77777777" w:rsidR="00AE19AD" w:rsidRPr="00132956" w:rsidRDefault="00AE19AD" w:rsidP="003961BB">
      <w:pPr>
        <w:pStyle w:val="BodyText"/>
        <w:jc w:val="left"/>
        <w:rPr>
          <w:rFonts w:ascii="Avenir LT Std 55 Roman" w:hAnsi="Avenir LT Std 55 Roman"/>
          <w:sz w:val="22"/>
          <w:szCs w:val="22"/>
        </w:rPr>
      </w:pPr>
    </w:p>
    <w:p w14:paraId="603DC1FC"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P</w:t>
      </w:r>
      <w:r w:rsidRPr="00132956">
        <w:rPr>
          <w:rFonts w:ascii="Avenir LT Std 55 Roman" w:hAnsi="Avenir LT Std 55 Roman"/>
          <w:b/>
          <w:spacing w:val="-6"/>
          <w:sz w:val="22"/>
          <w:szCs w:val="22"/>
        </w:rPr>
        <w:t>a</w:t>
      </w:r>
      <w:r w:rsidRPr="00132956">
        <w:rPr>
          <w:rFonts w:ascii="Avenir LT Std 55 Roman" w:hAnsi="Avenir LT Std 55 Roman"/>
          <w:b/>
          <w:sz w:val="22"/>
          <w:szCs w:val="22"/>
        </w:rPr>
        <w:t>s</w:t>
      </w:r>
      <w:r w:rsidRPr="00132956">
        <w:rPr>
          <w:rFonts w:ascii="Avenir LT Std 55 Roman" w:hAnsi="Avenir LT Std 55 Roman"/>
          <w:b/>
          <w:spacing w:val="-6"/>
          <w:sz w:val="22"/>
          <w:szCs w:val="22"/>
        </w:rPr>
        <w:t>toral</w:t>
      </w:r>
      <w:r w:rsidRPr="00132956">
        <w:rPr>
          <w:rFonts w:ascii="Avenir LT Std 55 Roman" w:hAnsi="Avenir LT Std 55 Roman"/>
          <w:b/>
          <w:spacing w:val="-13"/>
          <w:sz w:val="22"/>
          <w:szCs w:val="22"/>
        </w:rPr>
        <w:t xml:space="preserve"> </w:t>
      </w:r>
      <w:r w:rsidRPr="00132956">
        <w:rPr>
          <w:rFonts w:ascii="Avenir LT Std 55 Roman" w:hAnsi="Avenir LT Std 55 Roman"/>
          <w:b/>
          <w:spacing w:val="-8"/>
          <w:sz w:val="22"/>
          <w:szCs w:val="22"/>
        </w:rPr>
        <w:t>Re</w:t>
      </w:r>
      <w:r w:rsidRPr="00132956">
        <w:rPr>
          <w:rFonts w:ascii="Avenir LT Std 55 Roman" w:hAnsi="Avenir LT Std 55 Roman"/>
          <w:b/>
          <w:sz w:val="22"/>
          <w:szCs w:val="22"/>
        </w:rPr>
        <w:t>latio</w:t>
      </w:r>
      <w:r w:rsidRPr="00132956">
        <w:rPr>
          <w:rFonts w:ascii="Avenir LT Std 55 Roman" w:hAnsi="Avenir LT Std 55 Roman"/>
          <w:b/>
          <w:spacing w:val="-8"/>
          <w:sz w:val="22"/>
          <w:szCs w:val="22"/>
        </w:rPr>
        <w:t>nsh</w:t>
      </w:r>
      <w:r w:rsidRPr="00132956">
        <w:rPr>
          <w:rFonts w:ascii="Avenir LT Std 55 Roman" w:hAnsi="Avenir LT Std 55 Roman"/>
          <w:b/>
          <w:sz w:val="22"/>
          <w:szCs w:val="22"/>
        </w:rPr>
        <w:t>ip</w:t>
      </w:r>
      <w:r w:rsidRPr="00132956">
        <w:rPr>
          <w:rFonts w:ascii="Avenir LT Std 55 Roman" w:hAnsi="Avenir LT Std 55 Roman"/>
          <w:b/>
          <w:spacing w:val="-8"/>
          <w:sz w:val="22"/>
          <w:szCs w:val="22"/>
        </w:rPr>
        <w:t>:</w:t>
      </w:r>
      <w:r w:rsidRPr="00132956">
        <w:rPr>
          <w:rFonts w:ascii="Avenir LT Std 55 Roman" w:hAnsi="Avenir LT Std 55 Roman"/>
          <w:b/>
          <w:spacing w:val="-11"/>
          <w:sz w:val="22"/>
          <w:szCs w:val="22"/>
        </w:rPr>
        <w:t xml:space="preserve"> </w:t>
      </w:r>
      <w:r w:rsidRPr="00132956">
        <w:rPr>
          <w:rFonts w:ascii="Avenir LT Std 55 Roman" w:hAnsi="Avenir LT Std 55 Roman"/>
          <w:spacing w:val="-5"/>
          <w:sz w:val="22"/>
          <w:szCs w:val="22"/>
        </w:rPr>
        <w:t>An</w:t>
      </w:r>
      <w:r w:rsidRPr="00132956">
        <w:rPr>
          <w:rFonts w:ascii="Avenir LT Std 55 Roman" w:hAnsi="Avenir LT Std 55 Roman"/>
          <w:spacing w:val="-6"/>
          <w:sz w:val="22"/>
          <w:szCs w:val="22"/>
        </w:rPr>
        <w:t>y</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re</w:t>
      </w:r>
      <w:r w:rsidRPr="00132956">
        <w:rPr>
          <w:rFonts w:ascii="Avenir LT Std 55 Roman" w:hAnsi="Avenir LT Std 55 Roman"/>
          <w:spacing w:val="-6"/>
          <w:sz w:val="22"/>
          <w:szCs w:val="22"/>
        </w:rPr>
        <w:t>lat</w:t>
      </w:r>
      <w:r w:rsidRPr="00132956">
        <w:rPr>
          <w:rFonts w:ascii="Avenir LT Std 55 Roman" w:hAnsi="Avenir LT Std 55 Roman"/>
          <w:sz w:val="22"/>
          <w:szCs w:val="22"/>
        </w:rPr>
        <w:t>io</w:t>
      </w:r>
      <w:r w:rsidRPr="00132956">
        <w:rPr>
          <w:rFonts w:ascii="Avenir LT Std 55 Roman" w:hAnsi="Avenir LT Std 55 Roman"/>
          <w:spacing w:val="-6"/>
          <w:sz w:val="22"/>
          <w:szCs w:val="22"/>
        </w:rPr>
        <w:t>n</w:t>
      </w:r>
      <w:r w:rsidRPr="00132956">
        <w:rPr>
          <w:rFonts w:ascii="Avenir LT Std 55 Roman" w:hAnsi="Avenir LT Std 55 Roman"/>
          <w:sz w:val="22"/>
          <w:szCs w:val="22"/>
        </w:rPr>
        <w:t>shi</w:t>
      </w:r>
      <w:r w:rsidRPr="00132956">
        <w:rPr>
          <w:rFonts w:ascii="Avenir LT Std 55 Roman" w:hAnsi="Avenir LT Std 55 Roman"/>
          <w:spacing w:val="-6"/>
          <w:sz w:val="22"/>
          <w:szCs w:val="22"/>
        </w:rPr>
        <w:t>p</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(1)</w:t>
      </w:r>
      <w:r w:rsidRPr="00132956">
        <w:rPr>
          <w:rFonts w:ascii="Avenir LT Std 55 Roman" w:hAnsi="Avenir LT Std 55 Roman"/>
          <w:spacing w:val="-16"/>
          <w:sz w:val="22"/>
          <w:szCs w:val="22"/>
        </w:rPr>
        <w:t xml:space="preserve"> </w:t>
      </w:r>
      <w:r w:rsidRPr="00132956">
        <w:rPr>
          <w:rFonts w:ascii="Avenir LT Std 55 Roman" w:hAnsi="Avenir LT Std 55 Roman"/>
          <w:spacing w:val="-6"/>
          <w:sz w:val="22"/>
          <w:szCs w:val="22"/>
        </w:rPr>
        <w:t>b</w:t>
      </w:r>
      <w:r w:rsidRPr="00132956">
        <w:rPr>
          <w:rFonts w:ascii="Avenir LT Std 55 Roman" w:hAnsi="Avenir LT Std 55 Roman"/>
          <w:sz w:val="22"/>
          <w:szCs w:val="22"/>
        </w:rPr>
        <w:t>e</w:t>
      </w:r>
      <w:r w:rsidRPr="00132956">
        <w:rPr>
          <w:rFonts w:ascii="Avenir LT Std 55 Roman" w:hAnsi="Avenir LT Std 55 Roman"/>
          <w:spacing w:val="-6"/>
          <w:sz w:val="22"/>
          <w:szCs w:val="22"/>
        </w:rPr>
        <w:t>tw</w:t>
      </w:r>
      <w:r w:rsidRPr="00132956">
        <w:rPr>
          <w:rFonts w:ascii="Avenir LT Std 55 Roman" w:hAnsi="Avenir LT Std 55 Roman"/>
          <w:sz w:val="22"/>
          <w:szCs w:val="22"/>
        </w:rPr>
        <w:t>ee</w:t>
      </w:r>
      <w:r w:rsidRPr="00132956">
        <w:rPr>
          <w:rFonts w:ascii="Avenir LT Std 55 Roman" w:hAnsi="Avenir LT Std 55 Roman"/>
          <w:spacing w:val="-6"/>
          <w:sz w:val="22"/>
          <w:szCs w:val="22"/>
        </w:rPr>
        <w:t>n</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15"/>
          <w:sz w:val="22"/>
          <w:szCs w:val="22"/>
        </w:rPr>
        <w:t xml:space="preserve"> </w:t>
      </w:r>
      <w:r w:rsidRPr="00132956">
        <w:rPr>
          <w:rFonts w:ascii="Avenir LT Std 55 Roman" w:hAnsi="Avenir LT Std 55 Roman"/>
          <w:spacing w:val="-5"/>
          <w:sz w:val="22"/>
          <w:szCs w:val="22"/>
        </w:rPr>
        <w:t>M</w:t>
      </w:r>
      <w:r w:rsidRPr="00132956">
        <w:rPr>
          <w:rFonts w:ascii="Avenir LT Std 55 Roman" w:hAnsi="Avenir LT Std 55 Roman"/>
          <w:spacing w:val="-6"/>
          <w:sz w:val="22"/>
          <w:szCs w:val="22"/>
        </w:rPr>
        <w:t>e</w:t>
      </w:r>
      <w:r w:rsidRPr="00132956">
        <w:rPr>
          <w:rFonts w:ascii="Avenir LT Std 55 Roman" w:hAnsi="Avenir LT Std 55 Roman"/>
          <w:spacing w:val="-5"/>
          <w:sz w:val="22"/>
          <w:szCs w:val="22"/>
        </w:rPr>
        <w:t>mb</w:t>
      </w:r>
      <w:r w:rsidRPr="00132956">
        <w:rPr>
          <w:rFonts w:ascii="Avenir LT Std 55 Roman" w:hAnsi="Avenir LT Std 55 Roman"/>
          <w:spacing w:val="-6"/>
          <w:sz w:val="22"/>
          <w:szCs w:val="22"/>
        </w:rPr>
        <w:t>er</w:t>
      </w:r>
      <w:r w:rsidRPr="00132956">
        <w:rPr>
          <w:rFonts w:ascii="Avenir LT Std 55 Roman" w:hAnsi="Avenir LT Std 55 Roman"/>
          <w:spacing w:val="-14"/>
          <w:sz w:val="22"/>
          <w:szCs w:val="22"/>
        </w:rPr>
        <w:t xml:space="preserve"> </w:t>
      </w:r>
      <w:r w:rsidRPr="00132956">
        <w:rPr>
          <w:rFonts w:ascii="Avenir LT Std 55 Roman" w:hAnsi="Avenir LT Std 55 Roman"/>
          <w:spacing w:val="-3"/>
          <w:sz w:val="22"/>
          <w:szCs w:val="22"/>
        </w:rPr>
        <w:t>of</w:t>
      </w:r>
      <w:r w:rsidRPr="00132956">
        <w:rPr>
          <w:rFonts w:ascii="Avenir LT Std 55 Roman" w:hAnsi="Avenir LT Std 55 Roman"/>
          <w:spacing w:val="-16"/>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C</w:t>
      </w:r>
      <w:r w:rsidRPr="00132956">
        <w:rPr>
          <w:rFonts w:ascii="Avenir LT Std 55 Roman" w:hAnsi="Avenir LT Std 55 Roman"/>
          <w:spacing w:val="-6"/>
          <w:sz w:val="22"/>
          <w:szCs w:val="22"/>
        </w:rPr>
        <w:t>l</w:t>
      </w:r>
      <w:r w:rsidRPr="00132956">
        <w:rPr>
          <w:rFonts w:ascii="Avenir LT Std 55 Roman" w:hAnsi="Avenir LT Std 55 Roman"/>
          <w:sz w:val="22"/>
          <w:szCs w:val="22"/>
        </w:rPr>
        <w:t>er</w:t>
      </w:r>
      <w:r w:rsidRPr="00132956">
        <w:rPr>
          <w:rFonts w:ascii="Avenir LT Std 55 Roman" w:hAnsi="Avenir LT Std 55 Roman"/>
          <w:spacing w:val="-6"/>
          <w:sz w:val="22"/>
          <w:szCs w:val="22"/>
        </w:rPr>
        <w:t>g</w:t>
      </w:r>
      <w:r w:rsidRPr="00132956">
        <w:rPr>
          <w:rFonts w:ascii="Avenir LT Std 55 Roman" w:hAnsi="Avenir LT Std 55 Roman"/>
          <w:sz w:val="22"/>
          <w:szCs w:val="22"/>
        </w:rPr>
        <w:t>y</w:t>
      </w:r>
      <w:r w:rsidRPr="00132956">
        <w:rPr>
          <w:rFonts w:ascii="Avenir LT Std 55 Roman" w:hAnsi="Avenir LT Std 55 Roman"/>
          <w:spacing w:val="-14"/>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d</w:t>
      </w:r>
      <w:r w:rsidRPr="00132956">
        <w:rPr>
          <w:rFonts w:ascii="Avenir LT Std 55 Roman" w:hAnsi="Avenir LT Std 55 Roman"/>
          <w:spacing w:val="-14"/>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y</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erso</w:t>
      </w:r>
      <w:r w:rsidRPr="00132956">
        <w:rPr>
          <w:rFonts w:ascii="Avenir LT Std 55 Roman" w:hAnsi="Avenir LT Std 55 Roman"/>
          <w:spacing w:val="-6"/>
          <w:sz w:val="22"/>
          <w:szCs w:val="22"/>
        </w:rPr>
        <w:t>n</w:t>
      </w:r>
      <w:r w:rsidRPr="00132956">
        <w:rPr>
          <w:rFonts w:ascii="Avenir LT Std 55 Roman" w:hAnsi="Avenir LT Std 55 Roman"/>
          <w:spacing w:val="-12"/>
          <w:sz w:val="22"/>
          <w:szCs w:val="22"/>
        </w:rPr>
        <w:t xml:space="preserve"> </w:t>
      </w:r>
      <w:r w:rsidRPr="00132956">
        <w:rPr>
          <w:rFonts w:ascii="Avenir LT Std 55 Roman" w:hAnsi="Avenir LT Std 55 Roman"/>
          <w:spacing w:val="-3"/>
          <w:sz w:val="22"/>
          <w:szCs w:val="22"/>
        </w:rPr>
        <w:t>to</w:t>
      </w:r>
      <w:r w:rsidRPr="00132956">
        <w:rPr>
          <w:rFonts w:ascii="Avenir LT Std 55 Roman" w:hAnsi="Avenir LT Std 55 Roman"/>
          <w:spacing w:val="59"/>
          <w:w w:val="99"/>
          <w:sz w:val="22"/>
          <w:szCs w:val="22"/>
        </w:rPr>
        <w:t xml:space="preserve"> </w:t>
      </w:r>
      <w:r w:rsidRPr="00132956">
        <w:rPr>
          <w:rFonts w:ascii="Avenir LT Std 55 Roman" w:hAnsi="Avenir LT Std 55 Roman"/>
          <w:spacing w:val="-5"/>
          <w:sz w:val="22"/>
          <w:szCs w:val="22"/>
        </w:rPr>
        <w:t>w</w:t>
      </w:r>
      <w:r w:rsidRPr="00132956">
        <w:rPr>
          <w:rFonts w:ascii="Avenir LT Std 55 Roman" w:hAnsi="Avenir LT Std 55 Roman"/>
          <w:spacing w:val="-6"/>
          <w:sz w:val="22"/>
          <w:szCs w:val="22"/>
        </w:rPr>
        <w:t>ho</w:t>
      </w:r>
      <w:r w:rsidRPr="00132956">
        <w:rPr>
          <w:rFonts w:ascii="Avenir LT Std 55 Roman" w:hAnsi="Avenir LT Std 55 Roman"/>
          <w:spacing w:val="-5"/>
          <w:sz w:val="22"/>
          <w:szCs w:val="22"/>
        </w:rPr>
        <w:t>m</w:t>
      </w:r>
      <w:r w:rsidRPr="00132956">
        <w:rPr>
          <w:rFonts w:ascii="Avenir LT Std 55 Roman" w:hAnsi="Avenir LT Std 55 Roman"/>
          <w:spacing w:val="-14"/>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5"/>
          <w:sz w:val="22"/>
          <w:szCs w:val="22"/>
        </w:rPr>
        <w:t xml:space="preserve"> </w:t>
      </w:r>
      <w:r w:rsidRPr="00132956">
        <w:rPr>
          <w:rFonts w:ascii="Avenir LT Std 55 Roman" w:hAnsi="Avenir LT Std 55 Roman"/>
          <w:spacing w:val="-5"/>
          <w:sz w:val="22"/>
          <w:szCs w:val="22"/>
        </w:rPr>
        <w:t>M</w:t>
      </w:r>
      <w:r w:rsidRPr="00132956">
        <w:rPr>
          <w:rFonts w:ascii="Avenir LT Std 55 Roman" w:hAnsi="Avenir LT Std 55 Roman"/>
          <w:spacing w:val="-6"/>
          <w:sz w:val="22"/>
          <w:szCs w:val="22"/>
        </w:rPr>
        <w:t>e</w:t>
      </w:r>
      <w:r w:rsidRPr="00132956">
        <w:rPr>
          <w:rFonts w:ascii="Avenir LT Std 55 Roman" w:hAnsi="Avenir LT Std 55 Roman"/>
          <w:spacing w:val="-5"/>
          <w:sz w:val="22"/>
          <w:szCs w:val="22"/>
        </w:rPr>
        <w:t>mb</w:t>
      </w:r>
      <w:r w:rsidRPr="00132956">
        <w:rPr>
          <w:rFonts w:ascii="Avenir LT Std 55 Roman" w:hAnsi="Avenir LT Std 55 Roman"/>
          <w:spacing w:val="-6"/>
          <w:sz w:val="22"/>
          <w:szCs w:val="22"/>
        </w:rPr>
        <w:t>er</w:t>
      </w:r>
      <w:r w:rsidRPr="00132956">
        <w:rPr>
          <w:rFonts w:ascii="Avenir LT Std 55 Roman" w:hAnsi="Avenir LT Std 55 Roman"/>
          <w:spacing w:val="-14"/>
          <w:sz w:val="22"/>
          <w:szCs w:val="22"/>
        </w:rPr>
        <w:t xml:space="preserve"> </w:t>
      </w:r>
      <w:r w:rsidRPr="00132956">
        <w:rPr>
          <w:rFonts w:ascii="Avenir LT Std 55 Roman" w:hAnsi="Avenir LT Std 55 Roman"/>
          <w:spacing w:val="-3"/>
          <w:sz w:val="22"/>
          <w:szCs w:val="22"/>
        </w:rPr>
        <w:t>of</w:t>
      </w:r>
      <w:r w:rsidRPr="00132956">
        <w:rPr>
          <w:rFonts w:ascii="Avenir LT Std 55 Roman" w:hAnsi="Avenir LT Std 55 Roman"/>
          <w:spacing w:val="-16"/>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C</w:t>
      </w:r>
      <w:r w:rsidRPr="00132956">
        <w:rPr>
          <w:rFonts w:ascii="Avenir LT Std 55 Roman" w:hAnsi="Avenir LT Std 55 Roman"/>
          <w:spacing w:val="-6"/>
          <w:sz w:val="22"/>
          <w:szCs w:val="22"/>
        </w:rPr>
        <w:t>l</w:t>
      </w:r>
      <w:r w:rsidRPr="00132956">
        <w:rPr>
          <w:rFonts w:ascii="Avenir LT Std 55 Roman" w:hAnsi="Avenir LT Std 55 Roman"/>
          <w:sz w:val="22"/>
          <w:szCs w:val="22"/>
        </w:rPr>
        <w:t>er</w:t>
      </w:r>
      <w:r w:rsidRPr="00132956">
        <w:rPr>
          <w:rFonts w:ascii="Avenir LT Std 55 Roman" w:hAnsi="Avenir LT Std 55 Roman"/>
          <w:spacing w:val="-6"/>
          <w:sz w:val="22"/>
          <w:szCs w:val="22"/>
        </w:rPr>
        <w:t>g</w:t>
      </w:r>
      <w:r w:rsidRPr="00132956">
        <w:rPr>
          <w:rFonts w:ascii="Avenir LT Std 55 Roman" w:hAnsi="Avenir LT Std 55 Roman"/>
          <w:sz w:val="22"/>
          <w:szCs w:val="22"/>
        </w:rPr>
        <w:t>y</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rovides</w:t>
      </w:r>
      <w:r w:rsidRPr="00132956">
        <w:rPr>
          <w:rFonts w:ascii="Avenir LT Std 55 Roman" w:hAnsi="Avenir LT Std 55 Roman"/>
          <w:spacing w:val="-12"/>
          <w:sz w:val="22"/>
          <w:szCs w:val="22"/>
        </w:rPr>
        <w:t xml:space="preserve"> </w:t>
      </w:r>
      <w:r w:rsidRPr="00132956">
        <w:rPr>
          <w:rFonts w:ascii="Avenir LT Std 55 Roman" w:hAnsi="Avenir LT Std 55 Roman"/>
          <w:spacing w:val="-3"/>
          <w:sz w:val="22"/>
          <w:szCs w:val="22"/>
        </w:rPr>
        <w:t>or</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h</w:t>
      </w:r>
      <w:r w:rsidRPr="00132956">
        <w:rPr>
          <w:rFonts w:ascii="Avenir LT Std 55 Roman" w:hAnsi="Avenir LT Std 55 Roman"/>
          <w:spacing w:val="-5"/>
          <w:sz w:val="22"/>
          <w:szCs w:val="22"/>
        </w:rPr>
        <w:t>a</w:t>
      </w:r>
      <w:r w:rsidRPr="00132956">
        <w:rPr>
          <w:rFonts w:ascii="Avenir LT Std 55 Roman" w:hAnsi="Avenir LT Std 55 Roman"/>
          <w:spacing w:val="-6"/>
          <w:sz w:val="22"/>
          <w:szCs w:val="22"/>
        </w:rPr>
        <w:t>s</w:t>
      </w:r>
      <w:r w:rsidRPr="00132956">
        <w:rPr>
          <w:rFonts w:ascii="Avenir LT Std 55 Roman" w:hAnsi="Avenir LT Std 55 Roman"/>
          <w:spacing w:val="-16"/>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rovided</w:t>
      </w:r>
      <w:r w:rsidRPr="00132956">
        <w:rPr>
          <w:rFonts w:ascii="Avenir LT Std 55 Roman" w:hAnsi="Avenir LT Std 55 Roman"/>
          <w:spacing w:val="-14"/>
          <w:sz w:val="22"/>
          <w:szCs w:val="22"/>
        </w:rPr>
        <w:t xml:space="preserve"> </w:t>
      </w:r>
      <w:r w:rsidRPr="00132956">
        <w:rPr>
          <w:rFonts w:ascii="Avenir LT Std 55 Roman" w:hAnsi="Avenir LT Std 55 Roman"/>
          <w:spacing w:val="-8"/>
          <w:sz w:val="22"/>
          <w:szCs w:val="22"/>
        </w:rPr>
        <w:t>co</w:t>
      </w:r>
      <w:r w:rsidRPr="00132956">
        <w:rPr>
          <w:rFonts w:ascii="Avenir LT Std 55 Roman" w:hAnsi="Avenir LT Std 55 Roman"/>
          <w:sz w:val="22"/>
          <w:szCs w:val="22"/>
        </w:rPr>
        <w:t>un</w:t>
      </w:r>
      <w:r w:rsidRPr="00132956">
        <w:rPr>
          <w:rFonts w:ascii="Avenir LT Std 55 Roman" w:hAnsi="Avenir LT Std 55 Roman"/>
          <w:spacing w:val="-8"/>
          <w:sz w:val="22"/>
          <w:szCs w:val="22"/>
        </w:rPr>
        <w:t>se</w:t>
      </w:r>
      <w:r w:rsidRPr="00132956">
        <w:rPr>
          <w:rFonts w:ascii="Avenir LT Std 55 Roman" w:hAnsi="Avenir LT Std 55 Roman"/>
          <w:sz w:val="22"/>
          <w:szCs w:val="22"/>
        </w:rPr>
        <w:t>l</w:t>
      </w:r>
      <w:r w:rsidRPr="00132956">
        <w:rPr>
          <w:rFonts w:ascii="Avenir LT Std 55 Roman" w:hAnsi="Avenir LT Std 55 Roman"/>
          <w:spacing w:val="-8"/>
          <w:sz w:val="22"/>
          <w:szCs w:val="22"/>
        </w:rPr>
        <w:t>i</w:t>
      </w:r>
      <w:r w:rsidRPr="00132956">
        <w:rPr>
          <w:rFonts w:ascii="Avenir LT Std 55 Roman" w:hAnsi="Avenir LT Std 55 Roman"/>
          <w:sz w:val="22"/>
          <w:szCs w:val="22"/>
        </w:rPr>
        <w:t>ng,</w:t>
      </w:r>
      <w:r w:rsidRPr="00132956">
        <w:rPr>
          <w:rFonts w:ascii="Avenir LT Std 55 Roman" w:hAnsi="Avenir LT Std 55 Roman"/>
          <w:spacing w:val="-15"/>
          <w:sz w:val="22"/>
          <w:szCs w:val="22"/>
        </w:rPr>
        <w:t xml:space="preserve"> </w:t>
      </w:r>
      <w:r w:rsidRPr="00132956">
        <w:rPr>
          <w:rFonts w:ascii="Avenir LT Std 55 Roman" w:hAnsi="Avenir LT Std 55 Roman"/>
          <w:spacing w:val="-6"/>
          <w:sz w:val="22"/>
          <w:szCs w:val="22"/>
        </w:rPr>
        <w:t>pa</w:t>
      </w:r>
      <w:r w:rsidRPr="00132956">
        <w:rPr>
          <w:rFonts w:ascii="Avenir LT Std 55 Roman" w:hAnsi="Avenir LT Std 55 Roman"/>
          <w:sz w:val="22"/>
          <w:szCs w:val="22"/>
        </w:rPr>
        <w:t>s</w:t>
      </w:r>
      <w:r w:rsidRPr="00132956">
        <w:rPr>
          <w:rFonts w:ascii="Avenir LT Std 55 Roman" w:hAnsi="Avenir LT Std 55 Roman"/>
          <w:spacing w:val="-6"/>
          <w:sz w:val="22"/>
          <w:szCs w:val="22"/>
        </w:rPr>
        <w:t>t</w:t>
      </w:r>
      <w:r w:rsidRPr="00132956">
        <w:rPr>
          <w:rFonts w:ascii="Avenir LT Std 55 Roman" w:hAnsi="Avenir LT Std 55 Roman"/>
          <w:sz w:val="22"/>
          <w:szCs w:val="22"/>
        </w:rPr>
        <w:t>or</w:t>
      </w:r>
      <w:r w:rsidRPr="00132956">
        <w:rPr>
          <w:rFonts w:ascii="Avenir LT Std 55 Roman" w:hAnsi="Avenir LT Std 55 Roman"/>
          <w:spacing w:val="-6"/>
          <w:sz w:val="22"/>
          <w:szCs w:val="22"/>
        </w:rPr>
        <w:t>al</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c</w:t>
      </w:r>
      <w:r w:rsidRPr="00132956">
        <w:rPr>
          <w:rFonts w:ascii="Avenir LT Std 55 Roman" w:hAnsi="Avenir LT Std 55 Roman"/>
          <w:spacing w:val="-6"/>
          <w:sz w:val="22"/>
          <w:szCs w:val="22"/>
        </w:rPr>
        <w:t>a</w:t>
      </w:r>
      <w:r w:rsidRPr="00132956">
        <w:rPr>
          <w:rFonts w:ascii="Avenir LT Std 55 Roman" w:hAnsi="Avenir LT Std 55 Roman"/>
          <w:sz w:val="22"/>
          <w:szCs w:val="22"/>
        </w:rPr>
        <w:t>re</w:t>
      </w:r>
      <w:r w:rsidRPr="00132956">
        <w:rPr>
          <w:rFonts w:ascii="Avenir LT Std 55 Roman" w:hAnsi="Avenir LT Std 55 Roman"/>
          <w:spacing w:val="-6"/>
          <w:sz w:val="22"/>
          <w:szCs w:val="22"/>
        </w:rPr>
        <w:t>,</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s</w:t>
      </w:r>
      <w:r w:rsidRPr="00132956">
        <w:rPr>
          <w:rFonts w:ascii="Avenir LT Std 55 Roman" w:hAnsi="Avenir LT Std 55 Roman"/>
          <w:spacing w:val="-6"/>
          <w:sz w:val="22"/>
          <w:szCs w:val="22"/>
        </w:rPr>
        <w:t>p</w:t>
      </w:r>
      <w:r w:rsidRPr="00132956">
        <w:rPr>
          <w:rFonts w:ascii="Avenir LT Std 55 Roman" w:hAnsi="Avenir LT Std 55 Roman"/>
          <w:sz w:val="22"/>
          <w:szCs w:val="22"/>
        </w:rPr>
        <w:t>iri</w:t>
      </w:r>
      <w:r w:rsidRPr="00132956">
        <w:rPr>
          <w:rFonts w:ascii="Avenir LT Std 55 Roman" w:hAnsi="Avenir LT Std 55 Roman"/>
          <w:spacing w:val="-6"/>
          <w:sz w:val="22"/>
          <w:szCs w:val="22"/>
        </w:rPr>
        <w:t>tual</w:t>
      </w:r>
      <w:r w:rsidRPr="00132956">
        <w:rPr>
          <w:rFonts w:ascii="Avenir LT Std 55 Roman" w:hAnsi="Avenir LT Std 55 Roman"/>
          <w:spacing w:val="77"/>
          <w:sz w:val="22"/>
          <w:szCs w:val="22"/>
        </w:rPr>
        <w:t xml:space="preserve"> </w:t>
      </w:r>
      <w:r w:rsidRPr="00132956">
        <w:rPr>
          <w:rFonts w:ascii="Avenir LT Std 55 Roman" w:hAnsi="Avenir LT Std 55 Roman"/>
          <w:sz w:val="22"/>
          <w:szCs w:val="22"/>
        </w:rPr>
        <w:t>direc</w:t>
      </w:r>
      <w:r w:rsidRPr="00132956">
        <w:rPr>
          <w:rFonts w:ascii="Avenir LT Std 55 Roman" w:hAnsi="Avenir LT Std 55 Roman"/>
          <w:spacing w:val="-6"/>
          <w:sz w:val="22"/>
          <w:szCs w:val="22"/>
        </w:rPr>
        <w:t>t</w:t>
      </w:r>
      <w:r w:rsidRPr="00132956">
        <w:rPr>
          <w:rFonts w:ascii="Avenir LT Std 55 Roman" w:hAnsi="Avenir LT Std 55 Roman"/>
          <w:sz w:val="22"/>
          <w:szCs w:val="22"/>
        </w:rPr>
        <w:t>io</w:t>
      </w:r>
      <w:r w:rsidRPr="00132956">
        <w:rPr>
          <w:rFonts w:ascii="Avenir LT Std 55 Roman" w:hAnsi="Avenir LT Std 55 Roman"/>
          <w:spacing w:val="-6"/>
          <w:sz w:val="22"/>
          <w:szCs w:val="22"/>
        </w:rPr>
        <w:t>n</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or</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s</w:t>
      </w:r>
      <w:r w:rsidRPr="00132956">
        <w:rPr>
          <w:rFonts w:ascii="Avenir LT Std 55 Roman" w:hAnsi="Avenir LT Std 55 Roman"/>
          <w:spacing w:val="-6"/>
          <w:sz w:val="22"/>
          <w:szCs w:val="22"/>
        </w:rPr>
        <w:t>p</w:t>
      </w:r>
      <w:r w:rsidRPr="00132956">
        <w:rPr>
          <w:rFonts w:ascii="Avenir LT Std 55 Roman" w:hAnsi="Avenir LT Std 55 Roman"/>
          <w:sz w:val="22"/>
          <w:szCs w:val="22"/>
        </w:rPr>
        <w:t>iri</w:t>
      </w:r>
      <w:r w:rsidRPr="00132956">
        <w:rPr>
          <w:rFonts w:ascii="Avenir LT Std 55 Roman" w:hAnsi="Avenir LT Std 55 Roman"/>
          <w:spacing w:val="-6"/>
          <w:sz w:val="22"/>
          <w:szCs w:val="22"/>
        </w:rPr>
        <w:t>tual</w:t>
      </w:r>
      <w:r w:rsidRPr="00132956">
        <w:rPr>
          <w:rFonts w:ascii="Avenir LT Std 55 Roman" w:hAnsi="Avenir LT Std 55 Roman"/>
          <w:spacing w:val="-11"/>
          <w:sz w:val="22"/>
          <w:szCs w:val="22"/>
        </w:rPr>
        <w:t xml:space="preserve"> </w:t>
      </w:r>
      <w:r w:rsidRPr="00132956">
        <w:rPr>
          <w:rFonts w:ascii="Avenir LT Std 55 Roman" w:hAnsi="Avenir LT Std 55 Roman"/>
          <w:spacing w:val="-6"/>
          <w:sz w:val="22"/>
          <w:szCs w:val="22"/>
        </w:rPr>
        <w:t>gu</w:t>
      </w:r>
      <w:r w:rsidRPr="00132956">
        <w:rPr>
          <w:rFonts w:ascii="Avenir LT Std 55 Roman" w:hAnsi="Avenir LT Std 55 Roman"/>
          <w:sz w:val="22"/>
          <w:szCs w:val="22"/>
        </w:rPr>
        <w:t>id</w:t>
      </w:r>
      <w:r w:rsidRPr="00132956">
        <w:rPr>
          <w:rFonts w:ascii="Avenir LT Std 55 Roman" w:hAnsi="Avenir LT Std 55 Roman"/>
          <w:spacing w:val="-6"/>
          <w:sz w:val="22"/>
          <w:szCs w:val="22"/>
        </w:rPr>
        <w:t>an</w:t>
      </w:r>
      <w:r w:rsidRPr="00132956">
        <w:rPr>
          <w:rFonts w:ascii="Avenir LT Std 55 Roman" w:hAnsi="Avenir LT Std 55 Roman"/>
          <w:sz w:val="22"/>
          <w:szCs w:val="22"/>
        </w:rPr>
        <w:t>ce</w:t>
      </w:r>
      <w:r w:rsidRPr="00132956">
        <w:rPr>
          <w:rFonts w:ascii="Avenir LT Std 55 Roman" w:hAnsi="Avenir LT Std 55 Roman"/>
          <w:spacing w:val="-6"/>
          <w:sz w:val="22"/>
          <w:szCs w:val="22"/>
        </w:rPr>
        <w:t>,</w:t>
      </w:r>
      <w:r w:rsidRPr="00132956">
        <w:rPr>
          <w:rFonts w:ascii="Avenir LT Std 55 Roman" w:hAnsi="Avenir LT Std 55 Roman"/>
          <w:spacing w:val="-11"/>
          <w:sz w:val="22"/>
          <w:szCs w:val="22"/>
        </w:rPr>
        <w:t xml:space="preserve"> </w:t>
      </w:r>
      <w:r w:rsidRPr="00132956">
        <w:rPr>
          <w:rFonts w:ascii="Avenir LT Std 55 Roman" w:hAnsi="Avenir LT Std 55 Roman"/>
          <w:spacing w:val="-5"/>
          <w:sz w:val="22"/>
          <w:szCs w:val="22"/>
        </w:rPr>
        <w:t>or</w:t>
      </w:r>
      <w:r w:rsidRPr="00132956">
        <w:rPr>
          <w:rFonts w:ascii="Avenir LT Std 55 Roman" w:hAnsi="Avenir LT Std 55 Roman"/>
          <w:spacing w:val="-12"/>
          <w:sz w:val="22"/>
          <w:szCs w:val="22"/>
        </w:rPr>
        <w:t xml:space="preserve"> </w:t>
      </w:r>
      <w:r w:rsidRPr="00132956">
        <w:rPr>
          <w:rFonts w:ascii="Avenir LT Std 55 Roman" w:hAnsi="Avenir LT Std 55 Roman"/>
          <w:spacing w:val="-6"/>
          <w:sz w:val="22"/>
          <w:szCs w:val="22"/>
        </w:rPr>
        <w:t>fro</w:t>
      </w:r>
      <w:r w:rsidRPr="00132956">
        <w:rPr>
          <w:rFonts w:ascii="Avenir LT Std 55 Roman" w:hAnsi="Avenir LT Std 55 Roman"/>
          <w:spacing w:val="-5"/>
          <w:sz w:val="22"/>
          <w:szCs w:val="22"/>
        </w:rPr>
        <w:t>m</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w</w:t>
      </w:r>
      <w:r w:rsidRPr="00132956">
        <w:rPr>
          <w:rFonts w:ascii="Avenir LT Std 55 Roman" w:hAnsi="Avenir LT Std 55 Roman"/>
          <w:spacing w:val="-6"/>
          <w:sz w:val="22"/>
          <w:szCs w:val="22"/>
        </w:rPr>
        <w:t>ho</w:t>
      </w:r>
      <w:r w:rsidRPr="00132956">
        <w:rPr>
          <w:rFonts w:ascii="Avenir LT Std 55 Roman" w:hAnsi="Avenir LT Std 55 Roman"/>
          <w:spacing w:val="-5"/>
          <w:sz w:val="22"/>
          <w:szCs w:val="22"/>
        </w:rPr>
        <w:t>m</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s</w:t>
      </w:r>
      <w:r w:rsidRPr="00132956">
        <w:rPr>
          <w:rFonts w:ascii="Avenir LT Std 55 Roman" w:hAnsi="Avenir LT Std 55 Roman"/>
          <w:spacing w:val="-5"/>
          <w:sz w:val="22"/>
          <w:szCs w:val="22"/>
        </w:rPr>
        <w:t>u</w:t>
      </w:r>
      <w:r w:rsidRPr="00132956">
        <w:rPr>
          <w:rFonts w:ascii="Avenir LT Std 55 Roman" w:hAnsi="Avenir LT Std 55 Roman"/>
          <w:spacing w:val="-6"/>
          <w:sz w:val="22"/>
          <w:szCs w:val="22"/>
        </w:rPr>
        <w:t>ch</w:t>
      </w:r>
      <w:r w:rsidRPr="00132956">
        <w:rPr>
          <w:rFonts w:ascii="Avenir LT Std 55 Roman" w:hAnsi="Avenir LT Std 55 Roman"/>
          <w:spacing w:val="-15"/>
          <w:sz w:val="22"/>
          <w:szCs w:val="22"/>
        </w:rPr>
        <w:t xml:space="preserve"> </w:t>
      </w:r>
      <w:r w:rsidRPr="00132956">
        <w:rPr>
          <w:rFonts w:ascii="Avenir LT Std 55 Roman" w:hAnsi="Avenir LT Std 55 Roman"/>
          <w:spacing w:val="-5"/>
          <w:sz w:val="22"/>
          <w:szCs w:val="22"/>
        </w:rPr>
        <w:t>M</w:t>
      </w:r>
      <w:r w:rsidRPr="00132956">
        <w:rPr>
          <w:rFonts w:ascii="Avenir LT Std 55 Roman" w:hAnsi="Avenir LT Std 55 Roman"/>
          <w:spacing w:val="-6"/>
          <w:sz w:val="22"/>
          <w:szCs w:val="22"/>
        </w:rPr>
        <w:t>e</w:t>
      </w:r>
      <w:r w:rsidRPr="00132956">
        <w:rPr>
          <w:rFonts w:ascii="Avenir LT Std 55 Roman" w:hAnsi="Avenir LT Std 55 Roman"/>
          <w:spacing w:val="-5"/>
          <w:sz w:val="22"/>
          <w:szCs w:val="22"/>
        </w:rPr>
        <w:t>mb</w:t>
      </w:r>
      <w:r w:rsidRPr="00132956">
        <w:rPr>
          <w:rFonts w:ascii="Avenir LT Std 55 Roman" w:hAnsi="Avenir LT Std 55 Roman"/>
          <w:spacing w:val="-6"/>
          <w:sz w:val="22"/>
          <w:szCs w:val="22"/>
        </w:rPr>
        <w:t>er</w:t>
      </w:r>
      <w:r w:rsidRPr="00132956">
        <w:rPr>
          <w:rFonts w:ascii="Avenir LT Std 55 Roman" w:hAnsi="Avenir LT Std 55 Roman"/>
          <w:spacing w:val="-14"/>
          <w:sz w:val="22"/>
          <w:szCs w:val="22"/>
        </w:rPr>
        <w:t xml:space="preserve"> </w:t>
      </w:r>
      <w:r w:rsidRPr="00132956">
        <w:rPr>
          <w:rFonts w:ascii="Avenir LT Std 55 Roman" w:hAnsi="Avenir LT Std 55 Roman"/>
          <w:spacing w:val="-3"/>
          <w:sz w:val="22"/>
          <w:szCs w:val="22"/>
        </w:rPr>
        <w:t>of</w:t>
      </w:r>
      <w:r w:rsidRPr="00132956">
        <w:rPr>
          <w:rFonts w:ascii="Avenir LT Std 55 Roman" w:hAnsi="Avenir LT Std 55 Roman"/>
          <w:spacing w:val="-16"/>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C</w:t>
      </w:r>
      <w:r w:rsidRPr="00132956">
        <w:rPr>
          <w:rFonts w:ascii="Avenir LT Std 55 Roman" w:hAnsi="Avenir LT Std 55 Roman"/>
          <w:spacing w:val="-6"/>
          <w:sz w:val="22"/>
          <w:szCs w:val="22"/>
        </w:rPr>
        <w:t>l</w:t>
      </w:r>
      <w:r w:rsidRPr="00132956">
        <w:rPr>
          <w:rFonts w:ascii="Avenir LT Std 55 Roman" w:hAnsi="Avenir LT Std 55 Roman"/>
          <w:sz w:val="22"/>
          <w:szCs w:val="22"/>
        </w:rPr>
        <w:t>er</w:t>
      </w:r>
      <w:r w:rsidRPr="00132956">
        <w:rPr>
          <w:rFonts w:ascii="Avenir LT Std 55 Roman" w:hAnsi="Avenir LT Std 55 Roman"/>
          <w:spacing w:val="-6"/>
          <w:sz w:val="22"/>
          <w:szCs w:val="22"/>
        </w:rPr>
        <w:t>g</w:t>
      </w:r>
      <w:r w:rsidRPr="00132956">
        <w:rPr>
          <w:rFonts w:ascii="Avenir LT Std 55 Roman" w:hAnsi="Avenir LT Std 55 Roman"/>
          <w:sz w:val="22"/>
          <w:szCs w:val="22"/>
        </w:rPr>
        <w:t>y</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h</w:t>
      </w:r>
      <w:r w:rsidRPr="00132956">
        <w:rPr>
          <w:rFonts w:ascii="Avenir LT Std 55 Roman" w:hAnsi="Avenir LT Std 55 Roman"/>
          <w:spacing w:val="-5"/>
          <w:sz w:val="22"/>
          <w:szCs w:val="22"/>
        </w:rPr>
        <w:t>a</w:t>
      </w:r>
      <w:r w:rsidRPr="00132956">
        <w:rPr>
          <w:rFonts w:ascii="Avenir LT Std 55 Roman" w:hAnsi="Avenir LT Std 55 Roman"/>
          <w:spacing w:val="-6"/>
          <w:sz w:val="22"/>
          <w:szCs w:val="22"/>
        </w:rPr>
        <w:t>s</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received</w:t>
      </w:r>
      <w:r w:rsidRPr="00132956">
        <w:rPr>
          <w:rFonts w:ascii="Avenir LT Std 55 Roman" w:hAnsi="Avenir LT Std 55 Roman"/>
          <w:spacing w:val="37"/>
          <w:w w:val="99"/>
          <w:sz w:val="22"/>
          <w:szCs w:val="22"/>
        </w:rPr>
        <w:t xml:space="preserve"> </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for</w:t>
      </w:r>
      <w:r w:rsidRPr="00132956">
        <w:rPr>
          <w:rFonts w:ascii="Avenir LT Std 55 Roman" w:hAnsi="Avenir LT Std 55 Roman"/>
          <w:spacing w:val="-6"/>
          <w:sz w:val="22"/>
          <w:szCs w:val="22"/>
        </w:rPr>
        <w:t>mat</w:t>
      </w:r>
      <w:r w:rsidRPr="00132956">
        <w:rPr>
          <w:rFonts w:ascii="Avenir LT Std 55 Roman" w:hAnsi="Avenir LT Std 55 Roman"/>
          <w:sz w:val="22"/>
          <w:szCs w:val="22"/>
        </w:rPr>
        <w:t>io</w:t>
      </w:r>
      <w:r w:rsidRPr="00132956">
        <w:rPr>
          <w:rFonts w:ascii="Avenir LT Std 55 Roman" w:hAnsi="Avenir LT Std 55 Roman"/>
          <w:spacing w:val="-6"/>
          <w:sz w:val="22"/>
          <w:szCs w:val="22"/>
        </w:rPr>
        <w:t>n</w:t>
      </w:r>
      <w:r w:rsidRPr="00132956">
        <w:rPr>
          <w:rFonts w:ascii="Avenir LT Std 55 Roman" w:hAnsi="Avenir LT Std 55 Roman"/>
          <w:spacing w:val="-11"/>
          <w:sz w:val="22"/>
          <w:szCs w:val="22"/>
        </w:rPr>
        <w:t xml:space="preserve"> </w:t>
      </w:r>
      <w:r w:rsidRPr="00132956">
        <w:rPr>
          <w:rFonts w:ascii="Avenir LT Std 55 Roman" w:hAnsi="Avenir LT Std 55 Roman"/>
          <w:spacing w:val="-6"/>
          <w:sz w:val="22"/>
          <w:szCs w:val="22"/>
        </w:rPr>
        <w:t>w</w:t>
      </w:r>
      <w:r w:rsidRPr="00132956">
        <w:rPr>
          <w:rFonts w:ascii="Avenir LT Std 55 Roman" w:hAnsi="Avenir LT Std 55 Roman"/>
          <w:sz w:val="22"/>
          <w:szCs w:val="22"/>
        </w:rPr>
        <w:t>i</w:t>
      </w:r>
      <w:r w:rsidRPr="00132956">
        <w:rPr>
          <w:rFonts w:ascii="Avenir LT Std 55 Roman" w:hAnsi="Avenir LT Std 55 Roman"/>
          <w:spacing w:val="-6"/>
          <w:sz w:val="22"/>
          <w:szCs w:val="22"/>
        </w:rPr>
        <w:t>t</w:t>
      </w:r>
      <w:r w:rsidRPr="00132956">
        <w:rPr>
          <w:rFonts w:ascii="Avenir LT Std 55 Roman" w:hAnsi="Avenir LT Std 55 Roman"/>
          <w:sz w:val="22"/>
          <w:szCs w:val="22"/>
        </w:rPr>
        <w:t>hi</w:t>
      </w:r>
      <w:r w:rsidRPr="00132956">
        <w:rPr>
          <w:rFonts w:ascii="Avenir LT Std 55 Roman" w:hAnsi="Avenir LT Std 55 Roman"/>
          <w:spacing w:val="-6"/>
          <w:sz w:val="22"/>
          <w:szCs w:val="22"/>
        </w:rPr>
        <w:t>n</w:t>
      </w:r>
      <w:r w:rsidRPr="00132956">
        <w:rPr>
          <w:rFonts w:ascii="Avenir LT Std 55 Roman" w:hAnsi="Avenir LT Std 55 Roman"/>
          <w:spacing w:val="-12"/>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2"/>
          <w:sz w:val="22"/>
          <w:szCs w:val="22"/>
        </w:rPr>
        <w:t xml:space="preserve"> </w:t>
      </w:r>
      <w:r w:rsidRPr="00132956">
        <w:rPr>
          <w:rFonts w:ascii="Avenir LT Std 55 Roman" w:hAnsi="Avenir LT Std 55 Roman"/>
          <w:spacing w:val="-5"/>
          <w:sz w:val="22"/>
          <w:szCs w:val="22"/>
        </w:rPr>
        <w:t>R</w:t>
      </w:r>
      <w:r w:rsidRPr="00132956">
        <w:rPr>
          <w:rFonts w:ascii="Avenir LT Std 55 Roman" w:hAnsi="Avenir LT Std 55 Roman"/>
          <w:spacing w:val="-6"/>
          <w:sz w:val="22"/>
          <w:szCs w:val="22"/>
        </w:rPr>
        <w:t>i</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e</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of</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R</w:t>
      </w:r>
      <w:r w:rsidRPr="00132956">
        <w:rPr>
          <w:rFonts w:ascii="Avenir LT Std 55 Roman" w:hAnsi="Avenir LT Std 55 Roman"/>
          <w:spacing w:val="-8"/>
          <w:sz w:val="22"/>
          <w:szCs w:val="22"/>
        </w:rPr>
        <w:t>eco</w:t>
      </w:r>
      <w:r w:rsidRPr="00132956">
        <w:rPr>
          <w:rFonts w:ascii="Avenir LT Std 55 Roman" w:hAnsi="Avenir LT Std 55 Roman"/>
          <w:sz w:val="22"/>
          <w:szCs w:val="22"/>
        </w:rPr>
        <w:t>n</w:t>
      </w:r>
      <w:r w:rsidRPr="00132956">
        <w:rPr>
          <w:rFonts w:ascii="Avenir LT Std 55 Roman" w:hAnsi="Avenir LT Std 55 Roman"/>
          <w:spacing w:val="-8"/>
          <w:sz w:val="22"/>
          <w:szCs w:val="22"/>
        </w:rPr>
        <w:t>ci</w:t>
      </w:r>
      <w:r w:rsidRPr="00132956">
        <w:rPr>
          <w:rFonts w:ascii="Avenir LT Std 55 Roman" w:hAnsi="Avenir LT Std 55 Roman"/>
          <w:sz w:val="22"/>
          <w:szCs w:val="22"/>
        </w:rPr>
        <w:t>l</w:t>
      </w:r>
      <w:r w:rsidRPr="00132956">
        <w:rPr>
          <w:rFonts w:ascii="Avenir LT Std 55 Roman" w:hAnsi="Avenir LT Std 55 Roman"/>
          <w:spacing w:val="-8"/>
          <w:sz w:val="22"/>
          <w:szCs w:val="22"/>
        </w:rPr>
        <w:t>i</w:t>
      </w:r>
      <w:r w:rsidRPr="00132956">
        <w:rPr>
          <w:rFonts w:ascii="Avenir LT Std 55 Roman" w:hAnsi="Avenir LT Std 55 Roman"/>
          <w:sz w:val="22"/>
          <w:szCs w:val="22"/>
        </w:rPr>
        <w:t>at</w:t>
      </w:r>
      <w:r w:rsidRPr="00132956">
        <w:rPr>
          <w:rFonts w:ascii="Avenir LT Std 55 Roman" w:hAnsi="Avenir LT Std 55 Roman"/>
          <w:spacing w:val="-8"/>
          <w:sz w:val="22"/>
          <w:szCs w:val="22"/>
        </w:rPr>
        <w:t>io</w:t>
      </w:r>
      <w:r w:rsidRPr="00132956">
        <w:rPr>
          <w:rFonts w:ascii="Avenir LT Std 55 Roman" w:hAnsi="Avenir LT Std 55 Roman"/>
          <w:sz w:val="22"/>
          <w:szCs w:val="22"/>
        </w:rPr>
        <w:t>n</w:t>
      </w:r>
      <w:r w:rsidRPr="00132956">
        <w:rPr>
          <w:rFonts w:ascii="Avenir LT Std 55 Roman" w:hAnsi="Avenir LT Std 55 Roman"/>
          <w:spacing w:val="-12"/>
          <w:sz w:val="22"/>
          <w:szCs w:val="22"/>
        </w:rPr>
        <w:t xml:space="preserve"> </w:t>
      </w:r>
      <w:r w:rsidRPr="00132956">
        <w:rPr>
          <w:rFonts w:ascii="Avenir LT Std 55 Roman" w:hAnsi="Avenir LT Std 55 Roman"/>
          <w:spacing w:val="-3"/>
          <w:sz w:val="22"/>
          <w:szCs w:val="22"/>
        </w:rPr>
        <w:t>of</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Pe</w:t>
      </w:r>
      <w:r w:rsidRPr="00132956">
        <w:rPr>
          <w:rFonts w:ascii="Avenir LT Std 55 Roman" w:hAnsi="Avenir LT Std 55 Roman"/>
          <w:spacing w:val="-6"/>
          <w:sz w:val="22"/>
          <w:szCs w:val="22"/>
        </w:rPr>
        <w:t>n</w:t>
      </w:r>
      <w:r w:rsidRPr="00132956">
        <w:rPr>
          <w:rFonts w:ascii="Avenir LT Std 55 Roman" w:hAnsi="Avenir LT Std 55 Roman"/>
          <w:sz w:val="22"/>
          <w:szCs w:val="22"/>
        </w:rPr>
        <w:t>i</w:t>
      </w:r>
      <w:r w:rsidRPr="00132956">
        <w:rPr>
          <w:rFonts w:ascii="Avenir LT Std 55 Roman" w:hAnsi="Avenir LT Std 55 Roman"/>
          <w:spacing w:val="-6"/>
          <w:sz w:val="22"/>
          <w:szCs w:val="22"/>
        </w:rPr>
        <w:t>t</w:t>
      </w:r>
      <w:r w:rsidRPr="00132956">
        <w:rPr>
          <w:rFonts w:ascii="Avenir LT Std 55 Roman" w:hAnsi="Avenir LT Std 55 Roman"/>
          <w:sz w:val="22"/>
          <w:szCs w:val="22"/>
        </w:rPr>
        <w:t>e</w:t>
      </w:r>
      <w:r w:rsidRPr="00132956">
        <w:rPr>
          <w:rFonts w:ascii="Avenir LT Std 55 Roman" w:hAnsi="Avenir LT Std 55 Roman"/>
          <w:spacing w:val="-6"/>
          <w:sz w:val="22"/>
          <w:szCs w:val="22"/>
        </w:rPr>
        <w:t>nt,</w:t>
      </w:r>
      <w:r w:rsidRPr="00132956">
        <w:rPr>
          <w:rFonts w:ascii="Avenir LT Std 55 Roman" w:hAnsi="Avenir LT Std 55 Roman"/>
          <w:spacing w:val="-11"/>
          <w:sz w:val="22"/>
          <w:szCs w:val="22"/>
        </w:rPr>
        <w:t xml:space="preserve"> </w:t>
      </w:r>
      <w:r w:rsidRPr="00132956">
        <w:rPr>
          <w:rFonts w:ascii="Avenir LT Std 55 Roman" w:hAnsi="Avenir LT Std 55 Roman"/>
          <w:spacing w:val="-3"/>
          <w:sz w:val="22"/>
          <w:szCs w:val="22"/>
        </w:rPr>
        <w:t>or</w:t>
      </w:r>
      <w:r w:rsidRPr="00132956">
        <w:rPr>
          <w:rFonts w:ascii="Avenir LT Std 55 Roman" w:hAnsi="Avenir LT Std 55 Roman"/>
          <w:spacing w:val="-14"/>
          <w:sz w:val="22"/>
          <w:szCs w:val="22"/>
        </w:rPr>
        <w:t xml:space="preserve"> </w:t>
      </w:r>
      <w:r w:rsidRPr="00132956">
        <w:rPr>
          <w:rFonts w:ascii="Avenir LT Std 55 Roman" w:hAnsi="Avenir LT Std 55 Roman"/>
          <w:spacing w:val="-5"/>
          <w:sz w:val="22"/>
          <w:szCs w:val="22"/>
        </w:rPr>
        <w:t>(2)</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b</w:t>
      </w:r>
      <w:r w:rsidRPr="00132956">
        <w:rPr>
          <w:rFonts w:ascii="Avenir LT Std 55 Roman" w:hAnsi="Avenir LT Std 55 Roman"/>
          <w:sz w:val="22"/>
          <w:szCs w:val="22"/>
        </w:rPr>
        <w:t>e</w:t>
      </w:r>
      <w:r w:rsidRPr="00132956">
        <w:rPr>
          <w:rFonts w:ascii="Avenir LT Std 55 Roman" w:hAnsi="Avenir LT Std 55 Roman"/>
          <w:spacing w:val="-6"/>
          <w:sz w:val="22"/>
          <w:szCs w:val="22"/>
        </w:rPr>
        <w:t>tw</w:t>
      </w:r>
      <w:r w:rsidRPr="00132956">
        <w:rPr>
          <w:rFonts w:ascii="Avenir LT Std 55 Roman" w:hAnsi="Avenir LT Std 55 Roman"/>
          <w:sz w:val="22"/>
          <w:szCs w:val="22"/>
        </w:rPr>
        <w:t>ee</w:t>
      </w:r>
      <w:r w:rsidRPr="00132956">
        <w:rPr>
          <w:rFonts w:ascii="Avenir LT Std 55 Roman" w:hAnsi="Avenir LT Std 55 Roman"/>
          <w:spacing w:val="-6"/>
          <w:sz w:val="22"/>
          <w:szCs w:val="22"/>
        </w:rPr>
        <w:t>n</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la</w:t>
      </w:r>
      <w:r w:rsidRPr="00132956">
        <w:rPr>
          <w:rFonts w:ascii="Avenir LT Std 55 Roman" w:hAnsi="Avenir LT Std 55 Roman"/>
          <w:spacing w:val="-6"/>
          <w:sz w:val="22"/>
          <w:szCs w:val="22"/>
        </w:rPr>
        <w:t>y</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m</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is</w:t>
      </w:r>
      <w:r w:rsidRPr="00132956">
        <w:rPr>
          <w:rFonts w:ascii="Avenir LT Std 55 Roman" w:hAnsi="Avenir LT Std 55 Roman"/>
          <w:spacing w:val="-6"/>
          <w:sz w:val="22"/>
          <w:szCs w:val="22"/>
        </w:rPr>
        <w:t>t</w:t>
      </w:r>
      <w:r w:rsidRPr="00132956">
        <w:rPr>
          <w:rFonts w:ascii="Avenir LT Std 55 Roman" w:hAnsi="Avenir LT Std 55 Roman"/>
          <w:sz w:val="22"/>
          <w:szCs w:val="22"/>
        </w:rPr>
        <w:t>er</w:t>
      </w:r>
      <w:r w:rsidRPr="00132956">
        <w:rPr>
          <w:rFonts w:ascii="Avenir LT Std 55 Roman" w:hAnsi="Avenir LT Std 55 Roman"/>
          <w:spacing w:val="-13"/>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d</w:t>
      </w:r>
      <w:r w:rsidRPr="00132956">
        <w:rPr>
          <w:rFonts w:ascii="Avenir LT Std 55 Roman" w:hAnsi="Avenir LT Std 55 Roman"/>
          <w:spacing w:val="-15"/>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y</w:t>
      </w:r>
      <w:r w:rsidRPr="00132956">
        <w:rPr>
          <w:rFonts w:ascii="Avenir LT Std 55 Roman" w:hAnsi="Avenir LT Std 55 Roman"/>
          <w:spacing w:val="57"/>
          <w:w w:val="99"/>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erso</w:t>
      </w:r>
      <w:r w:rsidRPr="00132956">
        <w:rPr>
          <w:rFonts w:ascii="Avenir LT Std 55 Roman" w:hAnsi="Avenir LT Std 55 Roman"/>
          <w:spacing w:val="-6"/>
          <w:sz w:val="22"/>
          <w:szCs w:val="22"/>
        </w:rPr>
        <w:t>n</w:t>
      </w:r>
      <w:r w:rsidRPr="00132956">
        <w:rPr>
          <w:rFonts w:ascii="Avenir LT Std 55 Roman" w:hAnsi="Avenir LT Std 55 Roman"/>
          <w:spacing w:val="-15"/>
          <w:sz w:val="22"/>
          <w:szCs w:val="22"/>
        </w:rPr>
        <w:t xml:space="preserve"> </w:t>
      </w:r>
      <w:r w:rsidRPr="00132956">
        <w:rPr>
          <w:rFonts w:ascii="Avenir LT Std 55 Roman" w:hAnsi="Avenir LT Std 55 Roman"/>
          <w:spacing w:val="-3"/>
          <w:sz w:val="22"/>
          <w:szCs w:val="22"/>
        </w:rPr>
        <w:t>to</w:t>
      </w:r>
      <w:r w:rsidRPr="00132956">
        <w:rPr>
          <w:rFonts w:ascii="Avenir LT Std 55 Roman" w:hAnsi="Avenir LT Std 55 Roman"/>
          <w:spacing w:val="-10"/>
          <w:sz w:val="22"/>
          <w:szCs w:val="22"/>
        </w:rPr>
        <w:t xml:space="preserve"> </w:t>
      </w:r>
      <w:r w:rsidRPr="00132956">
        <w:rPr>
          <w:rFonts w:ascii="Avenir LT Std 55 Roman" w:hAnsi="Avenir LT Std 55 Roman"/>
          <w:spacing w:val="-5"/>
          <w:sz w:val="22"/>
          <w:szCs w:val="22"/>
        </w:rPr>
        <w:t>w</w:t>
      </w:r>
      <w:r w:rsidRPr="00132956">
        <w:rPr>
          <w:rFonts w:ascii="Avenir LT Std 55 Roman" w:hAnsi="Avenir LT Std 55 Roman"/>
          <w:spacing w:val="-6"/>
          <w:sz w:val="22"/>
          <w:szCs w:val="22"/>
        </w:rPr>
        <w:t>ho</w:t>
      </w:r>
      <w:r w:rsidRPr="00132956">
        <w:rPr>
          <w:rFonts w:ascii="Avenir LT Std 55 Roman" w:hAnsi="Avenir LT Std 55 Roman"/>
          <w:spacing w:val="-5"/>
          <w:sz w:val="22"/>
          <w:szCs w:val="22"/>
        </w:rPr>
        <w:t>m</w:t>
      </w:r>
      <w:r w:rsidRPr="00132956">
        <w:rPr>
          <w:rFonts w:ascii="Avenir LT Std 55 Roman" w:hAnsi="Avenir LT Std 55 Roman"/>
          <w:spacing w:val="-16"/>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0"/>
          <w:sz w:val="22"/>
          <w:szCs w:val="22"/>
        </w:rPr>
        <w:t xml:space="preserve"> </w:t>
      </w:r>
      <w:r w:rsidRPr="00132956">
        <w:rPr>
          <w:rFonts w:ascii="Avenir LT Std 55 Roman" w:hAnsi="Avenir LT Std 55 Roman"/>
          <w:spacing w:val="-5"/>
          <w:sz w:val="22"/>
          <w:szCs w:val="22"/>
        </w:rPr>
        <w:t>la</w:t>
      </w:r>
      <w:r w:rsidRPr="00132956">
        <w:rPr>
          <w:rFonts w:ascii="Avenir LT Std 55 Roman" w:hAnsi="Avenir LT Std 55 Roman"/>
          <w:spacing w:val="-6"/>
          <w:sz w:val="22"/>
          <w:szCs w:val="22"/>
        </w:rPr>
        <w:t>y</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m</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is</w:t>
      </w:r>
      <w:r w:rsidRPr="00132956">
        <w:rPr>
          <w:rFonts w:ascii="Avenir LT Std 55 Roman" w:hAnsi="Avenir LT Std 55 Roman"/>
          <w:spacing w:val="-6"/>
          <w:sz w:val="22"/>
          <w:szCs w:val="22"/>
        </w:rPr>
        <w:t>t</w:t>
      </w:r>
      <w:r w:rsidRPr="00132956">
        <w:rPr>
          <w:rFonts w:ascii="Avenir LT Std 55 Roman" w:hAnsi="Avenir LT Std 55 Roman"/>
          <w:sz w:val="22"/>
          <w:szCs w:val="22"/>
        </w:rPr>
        <w:t>er</w:t>
      </w:r>
      <w:r w:rsidRPr="00132956">
        <w:rPr>
          <w:rFonts w:ascii="Avenir LT Std 55 Roman" w:hAnsi="Avenir LT Std 55 Roman"/>
          <w:spacing w:val="-16"/>
          <w:sz w:val="22"/>
          <w:szCs w:val="22"/>
        </w:rPr>
        <w:t xml:space="preserve"> </w:t>
      </w:r>
      <w:r w:rsidRPr="00132956">
        <w:rPr>
          <w:rFonts w:ascii="Avenir LT Std 55 Roman" w:hAnsi="Avenir LT Std 55 Roman"/>
          <w:spacing w:val="-3"/>
          <w:sz w:val="22"/>
          <w:szCs w:val="22"/>
        </w:rPr>
        <w:t>is</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offeri</w:t>
      </w:r>
      <w:r w:rsidRPr="00132956">
        <w:rPr>
          <w:rFonts w:ascii="Avenir LT Std 55 Roman" w:hAnsi="Avenir LT Std 55 Roman"/>
          <w:spacing w:val="-6"/>
          <w:sz w:val="22"/>
          <w:szCs w:val="22"/>
        </w:rPr>
        <w:t>ng</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r</w:t>
      </w:r>
      <w:r w:rsidRPr="00132956">
        <w:rPr>
          <w:rFonts w:ascii="Avenir LT Std 55 Roman" w:hAnsi="Avenir LT Std 55 Roman"/>
          <w:spacing w:val="-6"/>
          <w:sz w:val="22"/>
          <w:szCs w:val="22"/>
        </w:rPr>
        <w:t>a</w:t>
      </w:r>
      <w:r w:rsidRPr="00132956">
        <w:rPr>
          <w:rFonts w:ascii="Avenir LT Std 55 Roman" w:hAnsi="Avenir LT Std 55 Roman"/>
          <w:sz w:val="22"/>
          <w:szCs w:val="22"/>
        </w:rPr>
        <w:t>yer</w:t>
      </w:r>
      <w:r w:rsidRPr="00132956">
        <w:rPr>
          <w:rFonts w:ascii="Avenir LT Std 55 Roman" w:hAnsi="Avenir LT Std 55 Roman"/>
          <w:spacing w:val="-6"/>
          <w:sz w:val="22"/>
          <w:szCs w:val="22"/>
        </w:rPr>
        <w:t>,</w:t>
      </w:r>
      <w:r w:rsidRPr="00132956">
        <w:rPr>
          <w:rFonts w:ascii="Avenir LT Std 55 Roman" w:hAnsi="Avenir LT Std 55 Roman"/>
          <w:spacing w:val="-11"/>
          <w:sz w:val="22"/>
          <w:szCs w:val="22"/>
        </w:rPr>
        <w:t xml:space="preserve"> </w:t>
      </w:r>
      <w:r w:rsidRPr="00132956">
        <w:rPr>
          <w:rFonts w:ascii="Avenir LT Std 55 Roman" w:hAnsi="Avenir LT Std 55 Roman"/>
          <w:spacing w:val="-6"/>
          <w:sz w:val="22"/>
          <w:szCs w:val="22"/>
        </w:rPr>
        <w:t>m</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is</w:t>
      </w:r>
      <w:r w:rsidRPr="00132956">
        <w:rPr>
          <w:rFonts w:ascii="Avenir LT Std 55 Roman" w:hAnsi="Avenir LT Std 55 Roman"/>
          <w:spacing w:val="-6"/>
          <w:sz w:val="22"/>
          <w:szCs w:val="22"/>
        </w:rPr>
        <w:t>t</w:t>
      </w:r>
      <w:r w:rsidRPr="00132956">
        <w:rPr>
          <w:rFonts w:ascii="Avenir LT Std 55 Roman" w:hAnsi="Avenir LT Std 55 Roman"/>
          <w:sz w:val="22"/>
          <w:szCs w:val="22"/>
        </w:rPr>
        <w:t>ry</w:t>
      </w:r>
      <w:r w:rsidRPr="00132956">
        <w:rPr>
          <w:rFonts w:ascii="Avenir LT Std 55 Roman" w:hAnsi="Avenir LT Std 55 Roman"/>
          <w:spacing w:val="-6"/>
          <w:sz w:val="22"/>
          <w:szCs w:val="22"/>
        </w:rPr>
        <w:t>,</w:t>
      </w:r>
      <w:r w:rsidRPr="00132956">
        <w:rPr>
          <w:rFonts w:ascii="Avenir LT Std 55 Roman" w:hAnsi="Avenir LT Std 55 Roman"/>
          <w:spacing w:val="-15"/>
          <w:sz w:val="22"/>
          <w:szCs w:val="22"/>
        </w:rPr>
        <w:t xml:space="preserve"> </w:t>
      </w:r>
      <w:r w:rsidRPr="00132956">
        <w:rPr>
          <w:rFonts w:ascii="Avenir LT Std 55 Roman" w:hAnsi="Avenir LT Std 55 Roman"/>
          <w:spacing w:val="-5"/>
          <w:sz w:val="22"/>
          <w:szCs w:val="22"/>
        </w:rPr>
        <w:t>an</w:t>
      </w:r>
      <w:r w:rsidRPr="00132956">
        <w:rPr>
          <w:rFonts w:ascii="Avenir LT Std 55 Roman" w:hAnsi="Avenir LT Std 55 Roman"/>
          <w:spacing w:val="-6"/>
          <w:sz w:val="22"/>
          <w:szCs w:val="22"/>
        </w:rPr>
        <w:t>d</w:t>
      </w:r>
      <w:r w:rsidRPr="00132956">
        <w:rPr>
          <w:rFonts w:ascii="Avenir LT Std 55 Roman" w:hAnsi="Avenir LT Std 55 Roman"/>
          <w:spacing w:val="-5"/>
          <w:sz w:val="22"/>
          <w:szCs w:val="22"/>
        </w:rPr>
        <w:t>/</w:t>
      </w:r>
      <w:r w:rsidRPr="00132956">
        <w:rPr>
          <w:rFonts w:ascii="Avenir LT Std 55 Roman" w:hAnsi="Avenir LT Std 55 Roman"/>
          <w:spacing w:val="-6"/>
          <w:sz w:val="22"/>
          <w:szCs w:val="22"/>
        </w:rPr>
        <w:t>or</w:t>
      </w:r>
      <w:r w:rsidRPr="00132956">
        <w:rPr>
          <w:rFonts w:ascii="Avenir LT Std 55 Roman" w:hAnsi="Avenir LT Std 55 Roman"/>
          <w:spacing w:val="-13"/>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y</w:t>
      </w:r>
      <w:r w:rsidRPr="00132956">
        <w:rPr>
          <w:rFonts w:ascii="Avenir LT Std 55 Roman" w:hAnsi="Avenir LT Std 55 Roman"/>
          <w:spacing w:val="-16"/>
          <w:sz w:val="22"/>
          <w:szCs w:val="22"/>
        </w:rPr>
        <w:t xml:space="preserve"> </w:t>
      </w:r>
      <w:r w:rsidRPr="00132956">
        <w:rPr>
          <w:rFonts w:ascii="Avenir LT Std 55 Roman" w:hAnsi="Avenir LT Std 55 Roman"/>
          <w:spacing w:val="-5"/>
          <w:sz w:val="22"/>
          <w:szCs w:val="22"/>
        </w:rPr>
        <w:t>p</w:t>
      </w:r>
      <w:r w:rsidRPr="00132956">
        <w:rPr>
          <w:rFonts w:ascii="Avenir LT Std 55 Roman" w:hAnsi="Avenir LT Std 55 Roman"/>
          <w:spacing w:val="-6"/>
          <w:sz w:val="22"/>
          <w:szCs w:val="22"/>
        </w:rPr>
        <w:t>erso</w:t>
      </w:r>
      <w:r w:rsidRPr="00132956">
        <w:rPr>
          <w:rFonts w:ascii="Avenir LT Std 55 Roman" w:hAnsi="Avenir LT Std 55 Roman"/>
          <w:spacing w:val="-5"/>
          <w:sz w:val="22"/>
          <w:szCs w:val="22"/>
        </w:rPr>
        <w:t>n</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fro</w:t>
      </w:r>
      <w:r w:rsidRPr="00132956">
        <w:rPr>
          <w:rFonts w:ascii="Avenir LT Std 55 Roman" w:hAnsi="Avenir LT Std 55 Roman"/>
          <w:spacing w:val="-5"/>
          <w:sz w:val="22"/>
          <w:szCs w:val="22"/>
        </w:rPr>
        <w:t>m</w:t>
      </w:r>
      <w:r w:rsidRPr="00132956">
        <w:rPr>
          <w:rFonts w:ascii="Avenir LT Std 55 Roman" w:hAnsi="Avenir LT Std 55 Roman"/>
          <w:spacing w:val="-13"/>
          <w:sz w:val="22"/>
          <w:szCs w:val="22"/>
        </w:rPr>
        <w:t xml:space="preserve"> </w:t>
      </w:r>
      <w:r w:rsidRPr="00132956">
        <w:rPr>
          <w:rFonts w:ascii="Avenir LT Std 55 Roman" w:hAnsi="Avenir LT Std 55 Roman"/>
          <w:spacing w:val="-5"/>
          <w:sz w:val="22"/>
          <w:szCs w:val="22"/>
        </w:rPr>
        <w:t>w</w:t>
      </w:r>
      <w:r w:rsidRPr="00132956">
        <w:rPr>
          <w:rFonts w:ascii="Avenir LT Std 55 Roman" w:hAnsi="Avenir LT Std 55 Roman"/>
          <w:spacing w:val="-6"/>
          <w:sz w:val="22"/>
          <w:szCs w:val="22"/>
        </w:rPr>
        <w:t>ho</w:t>
      </w:r>
      <w:r w:rsidRPr="00132956">
        <w:rPr>
          <w:rFonts w:ascii="Avenir LT Std 55 Roman" w:hAnsi="Avenir LT Std 55 Roman"/>
          <w:spacing w:val="-5"/>
          <w:sz w:val="22"/>
          <w:szCs w:val="22"/>
        </w:rPr>
        <w:t>m</w:t>
      </w:r>
      <w:r w:rsidRPr="00132956">
        <w:rPr>
          <w:rFonts w:ascii="Avenir LT Std 55 Roman" w:hAnsi="Avenir LT Std 55 Roman"/>
          <w:spacing w:val="-14"/>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43"/>
          <w:w w:val="99"/>
          <w:sz w:val="22"/>
          <w:szCs w:val="22"/>
        </w:rPr>
        <w:t xml:space="preserve"> </w:t>
      </w:r>
      <w:r w:rsidRPr="00132956">
        <w:rPr>
          <w:rFonts w:ascii="Avenir LT Std 55 Roman" w:hAnsi="Avenir LT Std 55 Roman"/>
          <w:spacing w:val="-5"/>
          <w:sz w:val="22"/>
          <w:szCs w:val="22"/>
        </w:rPr>
        <w:t>la</w:t>
      </w:r>
      <w:r w:rsidRPr="00132956">
        <w:rPr>
          <w:rFonts w:ascii="Avenir LT Std 55 Roman" w:hAnsi="Avenir LT Std 55 Roman"/>
          <w:spacing w:val="-6"/>
          <w:sz w:val="22"/>
          <w:szCs w:val="22"/>
        </w:rPr>
        <w:t>y</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m</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is</w:t>
      </w:r>
      <w:r w:rsidRPr="00132956">
        <w:rPr>
          <w:rFonts w:ascii="Avenir LT Std 55 Roman" w:hAnsi="Avenir LT Std 55 Roman"/>
          <w:spacing w:val="-6"/>
          <w:sz w:val="22"/>
          <w:szCs w:val="22"/>
        </w:rPr>
        <w:t>t</w:t>
      </w:r>
      <w:r w:rsidRPr="00132956">
        <w:rPr>
          <w:rFonts w:ascii="Avenir LT Std 55 Roman" w:hAnsi="Avenir LT Std 55 Roman"/>
          <w:sz w:val="22"/>
          <w:szCs w:val="22"/>
        </w:rPr>
        <w:t>er</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h</w:t>
      </w:r>
      <w:r w:rsidRPr="00132956">
        <w:rPr>
          <w:rFonts w:ascii="Avenir LT Std 55 Roman" w:hAnsi="Avenir LT Std 55 Roman"/>
          <w:spacing w:val="-5"/>
          <w:sz w:val="22"/>
          <w:szCs w:val="22"/>
        </w:rPr>
        <w:t>a</w:t>
      </w:r>
      <w:r w:rsidRPr="00132956">
        <w:rPr>
          <w:rFonts w:ascii="Avenir LT Std 55 Roman" w:hAnsi="Avenir LT Std 55 Roman"/>
          <w:spacing w:val="-6"/>
          <w:sz w:val="22"/>
          <w:szCs w:val="22"/>
        </w:rPr>
        <w:t>s</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received</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se</w:t>
      </w:r>
      <w:r w:rsidRPr="00132956">
        <w:rPr>
          <w:rFonts w:ascii="Avenir LT Std 55 Roman" w:hAnsi="Avenir LT Std 55 Roman"/>
          <w:spacing w:val="-6"/>
          <w:sz w:val="22"/>
          <w:szCs w:val="22"/>
        </w:rPr>
        <w:t>n</w:t>
      </w:r>
      <w:r w:rsidRPr="00132956">
        <w:rPr>
          <w:rFonts w:ascii="Avenir LT Std 55 Roman" w:hAnsi="Avenir LT Std 55 Roman"/>
          <w:sz w:val="22"/>
          <w:szCs w:val="22"/>
        </w:rPr>
        <w:t>si</w:t>
      </w:r>
      <w:r w:rsidRPr="00132956">
        <w:rPr>
          <w:rFonts w:ascii="Avenir LT Std 55 Roman" w:hAnsi="Avenir LT Std 55 Roman"/>
          <w:spacing w:val="-6"/>
          <w:sz w:val="22"/>
          <w:szCs w:val="22"/>
        </w:rPr>
        <w:t>t</w:t>
      </w:r>
      <w:r w:rsidRPr="00132956">
        <w:rPr>
          <w:rFonts w:ascii="Avenir LT Std 55 Roman" w:hAnsi="Avenir LT Std 55 Roman"/>
          <w:sz w:val="22"/>
          <w:szCs w:val="22"/>
        </w:rPr>
        <w:t>ive</w:t>
      </w:r>
      <w:r w:rsidRPr="00132956">
        <w:rPr>
          <w:rFonts w:ascii="Avenir LT Std 55 Roman" w:hAnsi="Avenir LT Std 55 Roman"/>
          <w:spacing w:val="-6"/>
          <w:sz w:val="22"/>
          <w:szCs w:val="22"/>
        </w:rPr>
        <w:t>,</w:t>
      </w:r>
      <w:r w:rsidRPr="00132956">
        <w:rPr>
          <w:rFonts w:ascii="Avenir LT Std 55 Roman" w:hAnsi="Avenir LT Std 55 Roman"/>
          <w:spacing w:val="-15"/>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z w:val="22"/>
          <w:szCs w:val="22"/>
        </w:rPr>
        <w:t>erso</w:t>
      </w:r>
      <w:r w:rsidRPr="00132956">
        <w:rPr>
          <w:rFonts w:ascii="Avenir LT Std 55 Roman" w:hAnsi="Avenir LT Std 55 Roman"/>
          <w:spacing w:val="-6"/>
          <w:sz w:val="22"/>
          <w:szCs w:val="22"/>
        </w:rPr>
        <w:t>nal,</w:t>
      </w:r>
      <w:r w:rsidRPr="00132956">
        <w:rPr>
          <w:rFonts w:ascii="Avenir LT Std 55 Roman" w:hAnsi="Avenir LT Std 55 Roman"/>
          <w:spacing w:val="-11"/>
          <w:sz w:val="22"/>
          <w:szCs w:val="22"/>
        </w:rPr>
        <w:t xml:space="preserve"> </w:t>
      </w:r>
      <w:r w:rsidRPr="00132956">
        <w:rPr>
          <w:rFonts w:ascii="Avenir LT Std 55 Roman" w:hAnsi="Avenir LT Std 55 Roman"/>
          <w:spacing w:val="-3"/>
          <w:sz w:val="22"/>
          <w:szCs w:val="22"/>
        </w:rPr>
        <w:t>or</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co</w:t>
      </w:r>
      <w:r w:rsidRPr="00132956">
        <w:rPr>
          <w:rFonts w:ascii="Avenir LT Std 55 Roman" w:hAnsi="Avenir LT Std 55 Roman"/>
          <w:spacing w:val="-6"/>
          <w:sz w:val="22"/>
          <w:szCs w:val="22"/>
        </w:rPr>
        <w:t>n</w:t>
      </w:r>
      <w:r w:rsidRPr="00132956">
        <w:rPr>
          <w:rFonts w:ascii="Avenir LT Std 55 Roman" w:hAnsi="Avenir LT Std 55 Roman"/>
          <w:sz w:val="22"/>
          <w:szCs w:val="22"/>
        </w:rPr>
        <w:t>fide</w:t>
      </w:r>
      <w:r w:rsidRPr="00132956">
        <w:rPr>
          <w:rFonts w:ascii="Avenir LT Std 55 Roman" w:hAnsi="Avenir LT Std 55 Roman"/>
          <w:spacing w:val="-6"/>
          <w:sz w:val="22"/>
          <w:szCs w:val="22"/>
        </w:rPr>
        <w:t>nt</w:t>
      </w:r>
      <w:r w:rsidRPr="00132956">
        <w:rPr>
          <w:rFonts w:ascii="Avenir LT Std 55 Roman" w:hAnsi="Avenir LT Std 55 Roman"/>
          <w:sz w:val="22"/>
          <w:szCs w:val="22"/>
        </w:rPr>
        <w:t>i</w:t>
      </w:r>
      <w:r w:rsidRPr="00132956">
        <w:rPr>
          <w:rFonts w:ascii="Avenir LT Std 55 Roman" w:hAnsi="Avenir LT Std 55 Roman"/>
          <w:spacing w:val="-6"/>
          <w:sz w:val="22"/>
          <w:szCs w:val="22"/>
        </w:rPr>
        <w:t>al</w:t>
      </w:r>
      <w:r w:rsidRPr="00132956">
        <w:rPr>
          <w:rFonts w:ascii="Avenir LT Std 55 Roman" w:hAnsi="Avenir LT Std 55 Roman"/>
          <w:spacing w:val="-15"/>
          <w:sz w:val="22"/>
          <w:szCs w:val="22"/>
        </w:rPr>
        <w:t xml:space="preserve"> </w:t>
      </w:r>
      <w:r w:rsidRPr="00132956">
        <w:rPr>
          <w:rFonts w:ascii="Avenir LT Std 55 Roman" w:hAnsi="Avenir LT Std 55 Roman"/>
          <w:sz w:val="22"/>
          <w:szCs w:val="22"/>
        </w:rPr>
        <w:t>i</w:t>
      </w:r>
      <w:r w:rsidRPr="00132956">
        <w:rPr>
          <w:rFonts w:ascii="Avenir LT Std 55 Roman" w:hAnsi="Avenir LT Std 55 Roman"/>
          <w:spacing w:val="-6"/>
          <w:sz w:val="22"/>
          <w:szCs w:val="22"/>
        </w:rPr>
        <w:t>n</w:t>
      </w:r>
      <w:r w:rsidRPr="00132956">
        <w:rPr>
          <w:rFonts w:ascii="Avenir LT Std 55 Roman" w:hAnsi="Avenir LT Std 55 Roman"/>
          <w:sz w:val="22"/>
          <w:szCs w:val="22"/>
        </w:rPr>
        <w:t>for</w:t>
      </w:r>
      <w:r w:rsidRPr="00132956">
        <w:rPr>
          <w:rFonts w:ascii="Avenir LT Std 55 Roman" w:hAnsi="Avenir LT Std 55 Roman"/>
          <w:spacing w:val="-6"/>
          <w:sz w:val="22"/>
          <w:szCs w:val="22"/>
        </w:rPr>
        <w:t>mat</w:t>
      </w:r>
      <w:r w:rsidRPr="00132956">
        <w:rPr>
          <w:rFonts w:ascii="Avenir LT Std 55 Roman" w:hAnsi="Avenir LT Std 55 Roman"/>
          <w:sz w:val="22"/>
          <w:szCs w:val="22"/>
        </w:rPr>
        <w:t>io</w:t>
      </w:r>
      <w:r w:rsidRPr="00132956">
        <w:rPr>
          <w:rFonts w:ascii="Avenir LT Std 55 Roman" w:hAnsi="Avenir LT Std 55 Roman"/>
          <w:spacing w:val="-6"/>
          <w:sz w:val="22"/>
          <w:szCs w:val="22"/>
        </w:rPr>
        <w:t>n</w:t>
      </w:r>
      <w:r w:rsidRPr="00132956">
        <w:rPr>
          <w:rFonts w:ascii="Avenir LT Std 55 Roman" w:hAnsi="Avenir LT Std 55 Roman"/>
          <w:spacing w:val="-13"/>
          <w:sz w:val="22"/>
          <w:szCs w:val="22"/>
        </w:rPr>
        <w:t xml:space="preserve"> </w:t>
      </w:r>
      <w:r w:rsidRPr="00132956">
        <w:rPr>
          <w:rFonts w:ascii="Avenir LT Std 55 Roman" w:hAnsi="Avenir LT Std 55 Roman"/>
          <w:spacing w:val="-3"/>
          <w:sz w:val="22"/>
          <w:szCs w:val="22"/>
        </w:rPr>
        <w:t>in</w:t>
      </w:r>
      <w:r w:rsidRPr="00132956">
        <w:rPr>
          <w:rFonts w:ascii="Avenir LT Std 55 Roman" w:hAnsi="Avenir LT Std 55 Roman"/>
          <w:spacing w:val="-12"/>
          <w:sz w:val="22"/>
          <w:szCs w:val="22"/>
        </w:rPr>
        <w:t xml:space="preserve"> </w:t>
      </w:r>
      <w:r w:rsidRPr="00132956">
        <w:rPr>
          <w:rFonts w:ascii="Avenir LT Std 55 Roman" w:hAnsi="Avenir LT Std 55 Roman"/>
          <w:spacing w:val="-5"/>
          <w:sz w:val="22"/>
          <w:szCs w:val="22"/>
        </w:rPr>
        <w:t>t</w:t>
      </w:r>
      <w:r w:rsidRPr="00132956">
        <w:rPr>
          <w:rFonts w:ascii="Avenir LT Std 55 Roman" w:hAnsi="Avenir LT Std 55 Roman"/>
          <w:spacing w:val="-6"/>
          <w:sz w:val="22"/>
          <w:szCs w:val="22"/>
        </w:rPr>
        <w:t>he</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co</w:t>
      </w:r>
      <w:r w:rsidRPr="00132956">
        <w:rPr>
          <w:rFonts w:ascii="Avenir LT Std 55 Roman" w:hAnsi="Avenir LT Std 55 Roman"/>
          <w:spacing w:val="-6"/>
          <w:sz w:val="22"/>
          <w:szCs w:val="22"/>
        </w:rPr>
        <w:t>u</w:t>
      </w:r>
      <w:r w:rsidRPr="00132956">
        <w:rPr>
          <w:rFonts w:ascii="Avenir LT Std 55 Roman" w:hAnsi="Avenir LT Std 55 Roman"/>
          <w:sz w:val="22"/>
          <w:szCs w:val="22"/>
        </w:rPr>
        <w:t>rse</w:t>
      </w:r>
      <w:r w:rsidRPr="00132956">
        <w:rPr>
          <w:rFonts w:ascii="Avenir LT Std 55 Roman" w:hAnsi="Avenir LT Std 55 Roman"/>
          <w:spacing w:val="-12"/>
          <w:sz w:val="22"/>
          <w:szCs w:val="22"/>
        </w:rPr>
        <w:t xml:space="preserve"> </w:t>
      </w:r>
      <w:r w:rsidRPr="00132956">
        <w:rPr>
          <w:rFonts w:ascii="Avenir LT Std 55 Roman" w:hAnsi="Avenir LT Std 55 Roman"/>
          <w:spacing w:val="-3"/>
          <w:sz w:val="22"/>
          <w:szCs w:val="22"/>
        </w:rPr>
        <w:t>of</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offeri</w:t>
      </w:r>
      <w:r w:rsidRPr="00132956">
        <w:rPr>
          <w:rFonts w:ascii="Avenir LT Std 55 Roman" w:hAnsi="Avenir LT Std 55 Roman"/>
          <w:spacing w:val="-6"/>
          <w:sz w:val="22"/>
          <w:szCs w:val="22"/>
        </w:rPr>
        <w:t>ng</w:t>
      </w:r>
      <w:r w:rsidRPr="00132956">
        <w:rPr>
          <w:rFonts w:ascii="Avenir LT Std 55 Roman" w:hAnsi="Avenir LT Std 55 Roman"/>
          <w:spacing w:val="59"/>
          <w:sz w:val="22"/>
          <w:szCs w:val="22"/>
        </w:rPr>
        <w:t xml:space="preserve"> </w:t>
      </w:r>
      <w:r w:rsidRPr="00132956">
        <w:rPr>
          <w:rFonts w:ascii="Avenir LT Std 55 Roman" w:hAnsi="Avenir LT Std 55 Roman"/>
          <w:sz w:val="22"/>
          <w:szCs w:val="22"/>
        </w:rPr>
        <w:t>m</w:t>
      </w:r>
      <w:r w:rsidRPr="00132956">
        <w:rPr>
          <w:rFonts w:ascii="Avenir LT Std 55 Roman" w:hAnsi="Avenir LT Std 55 Roman"/>
          <w:spacing w:val="-8"/>
          <w:sz w:val="22"/>
          <w:szCs w:val="22"/>
        </w:rPr>
        <w:t>i</w:t>
      </w:r>
      <w:r w:rsidRPr="00132956">
        <w:rPr>
          <w:rFonts w:ascii="Avenir LT Std 55 Roman" w:hAnsi="Avenir LT Std 55 Roman"/>
          <w:sz w:val="22"/>
          <w:szCs w:val="22"/>
        </w:rPr>
        <w:t>n</w:t>
      </w:r>
      <w:r w:rsidRPr="00132956">
        <w:rPr>
          <w:rFonts w:ascii="Avenir LT Std 55 Roman" w:hAnsi="Avenir LT Std 55 Roman"/>
          <w:spacing w:val="-8"/>
          <w:sz w:val="22"/>
          <w:szCs w:val="22"/>
        </w:rPr>
        <w:t>is</w:t>
      </w:r>
      <w:r w:rsidRPr="00132956">
        <w:rPr>
          <w:rFonts w:ascii="Avenir LT Std 55 Roman" w:hAnsi="Avenir LT Std 55 Roman"/>
          <w:sz w:val="22"/>
          <w:szCs w:val="22"/>
        </w:rPr>
        <w:t>t</w:t>
      </w:r>
      <w:r w:rsidRPr="00132956">
        <w:rPr>
          <w:rFonts w:ascii="Avenir LT Std 55 Roman" w:hAnsi="Avenir LT Std 55 Roman"/>
          <w:spacing w:val="-8"/>
          <w:sz w:val="22"/>
          <w:szCs w:val="22"/>
        </w:rPr>
        <w:t>ry</w:t>
      </w:r>
      <w:r w:rsidRPr="00132956">
        <w:rPr>
          <w:rFonts w:ascii="Avenir LT Std 55 Roman" w:hAnsi="Avenir LT Std 55 Roman"/>
          <w:sz w:val="22"/>
          <w:szCs w:val="22"/>
        </w:rPr>
        <w:t>.</w:t>
      </w:r>
    </w:p>
    <w:p w14:paraId="3C47D2F7" w14:textId="77777777" w:rsidR="00AE19AD" w:rsidRPr="00132956" w:rsidRDefault="00AE19AD" w:rsidP="003961BB">
      <w:pPr>
        <w:pStyle w:val="BodyText"/>
        <w:jc w:val="left"/>
        <w:rPr>
          <w:rFonts w:ascii="Avenir LT Std 55 Roman" w:hAnsi="Avenir LT Std 55 Roman"/>
          <w:sz w:val="22"/>
          <w:szCs w:val="22"/>
        </w:rPr>
      </w:pPr>
    </w:p>
    <w:p w14:paraId="2A750F38" w14:textId="57940ECB"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pacing w:val="-7"/>
          <w:sz w:val="22"/>
          <w:szCs w:val="22"/>
        </w:rPr>
        <w:t>P</w:t>
      </w:r>
      <w:r w:rsidRPr="00132956">
        <w:rPr>
          <w:rFonts w:ascii="Avenir LT Std 55 Roman" w:hAnsi="Avenir LT Std 55 Roman"/>
          <w:b/>
          <w:spacing w:val="-6"/>
          <w:sz w:val="22"/>
          <w:szCs w:val="22"/>
        </w:rPr>
        <w:t>rogram</w:t>
      </w:r>
      <w:r w:rsidRPr="00132956">
        <w:rPr>
          <w:rFonts w:ascii="Avenir LT Std 55 Roman" w:hAnsi="Avenir LT Std 55 Roman"/>
          <w:b/>
          <w:spacing w:val="-7"/>
          <w:sz w:val="22"/>
          <w:szCs w:val="22"/>
        </w:rPr>
        <w:t>s</w:t>
      </w:r>
      <w:r w:rsidRPr="00132956">
        <w:rPr>
          <w:rFonts w:ascii="Avenir LT Std 55 Roman" w:hAnsi="Avenir LT Std 55 Roman"/>
          <w:spacing w:val="-7"/>
          <w:sz w:val="22"/>
          <w:szCs w:val="22"/>
        </w:rPr>
        <w:t>:</w:t>
      </w:r>
      <w:r w:rsidRPr="00132956">
        <w:rPr>
          <w:rFonts w:ascii="Avenir LT Std 55 Roman" w:hAnsi="Avenir LT Std 55 Roman"/>
          <w:spacing w:val="-14"/>
          <w:sz w:val="22"/>
          <w:szCs w:val="22"/>
        </w:rPr>
        <w:t xml:space="preserve"> </w:t>
      </w:r>
      <w:r w:rsidRPr="00132956">
        <w:rPr>
          <w:rFonts w:ascii="Avenir LT Std 55 Roman" w:hAnsi="Avenir LT Std 55 Roman"/>
          <w:spacing w:val="-6"/>
          <w:sz w:val="22"/>
          <w:szCs w:val="22"/>
        </w:rPr>
        <w:t>O</w:t>
      </w:r>
      <w:r w:rsidRPr="00132956">
        <w:rPr>
          <w:rFonts w:ascii="Avenir LT Std 55 Roman" w:hAnsi="Avenir LT Std 55 Roman"/>
          <w:spacing w:val="-7"/>
          <w:sz w:val="22"/>
          <w:szCs w:val="22"/>
        </w:rPr>
        <w:t>ffici</w:t>
      </w:r>
      <w:r w:rsidRPr="00132956">
        <w:rPr>
          <w:rFonts w:ascii="Avenir LT Std 55 Roman" w:hAnsi="Avenir LT Std 55 Roman"/>
          <w:spacing w:val="-6"/>
          <w:sz w:val="22"/>
          <w:szCs w:val="22"/>
        </w:rPr>
        <w:t>al</w:t>
      </w:r>
      <w:r w:rsidRPr="00132956">
        <w:rPr>
          <w:rFonts w:ascii="Avenir LT Std 55 Roman" w:hAnsi="Avenir LT Std 55 Roman"/>
          <w:spacing w:val="-13"/>
          <w:sz w:val="22"/>
          <w:szCs w:val="22"/>
        </w:rPr>
        <w:t xml:space="preserve"> </w:t>
      </w:r>
      <w:r w:rsidRPr="00132956">
        <w:rPr>
          <w:rFonts w:ascii="Avenir LT Std 55 Roman" w:hAnsi="Avenir LT Std 55 Roman"/>
          <w:spacing w:val="-6"/>
          <w:sz w:val="22"/>
          <w:szCs w:val="22"/>
        </w:rPr>
        <w:t>a</w:t>
      </w:r>
      <w:r w:rsidRPr="00132956">
        <w:rPr>
          <w:rFonts w:ascii="Avenir LT Std 55 Roman" w:hAnsi="Avenir LT Std 55 Roman"/>
          <w:spacing w:val="-7"/>
          <w:sz w:val="22"/>
          <w:szCs w:val="22"/>
        </w:rPr>
        <w:t>c</w:t>
      </w:r>
      <w:r w:rsidRPr="00132956">
        <w:rPr>
          <w:rFonts w:ascii="Avenir LT Std 55 Roman" w:hAnsi="Avenir LT Std 55 Roman"/>
          <w:spacing w:val="-6"/>
          <w:sz w:val="22"/>
          <w:szCs w:val="22"/>
        </w:rPr>
        <w:t>t</w:t>
      </w:r>
      <w:r w:rsidRPr="00132956">
        <w:rPr>
          <w:rFonts w:ascii="Avenir LT Std 55 Roman" w:hAnsi="Avenir LT Std 55 Roman"/>
          <w:spacing w:val="-7"/>
          <w:sz w:val="22"/>
          <w:szCs w:val="22"/>
        </w:rPr>
        <w:t>ivi</w:t>
      </w:r>
      <w:r w:rsidRPr="00132956">
        <w:rPr>
          <w:rFonts w:ascii="Avenir LT Std 55 Roman" w:hAnsi="Avenir LT Std 55 Roman"/>
          <w:spacing w:val="-6"/>
          <w:sz w:val="22"/>
          <w:szCs w:val="22"/>
        </w:rPr>
        <w:t>t</w:t>
      </w:r>
      <w:r w:rsidRPr="00132956">
        <w:rPr>
          <w:rFonts w:ascii="Avenir LT Std 55 Roman" w:hAnsi="Avenir LT Std 55 Roman"/>
          <w:spacing w:val="-7"/>
          <w:sz w:val="22"/>
          <w:szCs w:val="22"/>
        </w:rPr>
        <w:t>ies</w:t>
      </w:r>
      <w:r w:rsidRPr="00132956">
        <w:rPr>
          <w:rFonts w:ascii="Avenir LT Std 55 Roman" w:hAnsi="Avenir LT Std 55 Roman"/>
          <w:spacing w:val="-12"/>
          <w:sz w:val="22"/>
          <w:szCs w:val="22"/>
        </w:rPr>
        <w:t xml:space="preserve"> </w:t>
      </w:r>
      <w:r w:rsidRPr="00132956">
        <w:rPr>
          <w:rFonts w:ascii="Avenir LT Std 55 Roman" w:hAnsi="Avenir LT Std 55 Roman"/>
          <w:spacing w:val="-4"/>
          <w:sz w:val="22"/>
          <w:szCs w:val="22"/>
        </w:rPr>
        <w:t>an</w:t>
      </w:r>
      <w:r w:rsidRPr="00132956">
        <w:rPr>
          <w:rFonts w:ascii="Avenir LT Std 55 Roman" w:hAnsi="Avenir LT Std 55 Roman"/>
          <w:spacing w:val="-5"/>
          <w:sz w:val="22"/>
          <w:szCs w:val="22"/>
        </w:rPr>
        <w:t>d</w:t>
      </w:r>
      <w:r w:rsidRPr="00132956">
        <w:rPr>
          <w:rFonts w:ascii="Avenir LT Std 55 Roman" w:hAnsi="Avenir LT Std 55 Roman"/>
          <w:spacing w:val="-17"/>
          <w:sz w:val="22"/>
          <w:szCs w:val="22"/>
        </w:rPr>
        <w:t xml:space="preserve"> </w:t>
      </w:r>
      <w:r w:rsidRPr="00132956">
        <w:rPr>
          <w:rFonts w:ascii="Avenir LT Std 55 Roman" w:hAnsi="Avenir LT Std 55 Roman"/>
          <w:spacing w:val="-6"/>
          <w:sz w:val="22"/>
          <w:szCs w:val="22"/>
        </w:rPr>
        <w:t>p</w:t>
      </w:r>
      <w:r w:rsidRPr="00132956">
        <w:rPr>
          <w:rFonts w:ascii="Avenir LT Std 55 Roman" w:hAnsi="Avenir LT Std 55 Roman"/>
          <w:spacing w:val="-7"/>
          <w:sz w:val="22"/>
          <w:szCs w:val="22"/>
        </w:rPr>
        <w:t>ro</w:t>
      </w:r>
      <w:r w:rsidRPr="00132956">
        <w:rPr>
          <w:rFonts w:ascii="Avenir LT Std 55 Roman" w:hAnsi="Avenir LT Std 55 Roman"/>
          <w:spacing w:val="-6"/>
          <w:sz w:val="22"/>
          <w:szCs w:val="22"/>
        </w:rPr>
        <w:t>g</w:t>
      </w:r>
      <w:r w:rsidRPr="00132956">
        <w:rPr>
          <w:rFonts w:ascii="Avenir LT Std 55 Roman" w:hAnsi="Avenir LT Std 55 Roman"/>
          <w:spacing w:val="-7"/>
          <w:sz w:val="22"/>
          <w:szCs w:val="22"/>
        </w:rPr>
        <w:t>r</w:t>
      </w:r>
      <w:r w:rsidRPr="00132956">
        <w:rPr>
          <w:rFonts w:ascii="Avenir LT Std 55 Roman" w:hAnsi="Avenir LT Std 55 Roman"/>
          <w:spacing w:val="-6"/>
          <w:sz w:val="22"/>
          <w:szCs w:val="22"/>
        </w:rPr>
        <w:t>am</w:t>
      </w:r>
      <w:r w:rsidRPr="00132956">
        <w:rPr>
          <w:rFonts w:ascii="Avenir LT Std 55 Roman" w:hAnsi="Avenir LT Std 55 Roman"/>
          <w:spacing w:val="-7"/>
          <w:sz w:val="22"/>
          <w:szCs w:val="22"/>
        </w:rPr>
        <w:t>s</w:t>
      </w:r>
      <w:r w:rsidRPr="00132956">
        <w:rPr>
          <w:rFonts w:ascii="Avenir LT Std 55 Roman" w:hAnsi="Avenir LT Std 55 Roman"/>
          <w:spacing w:val="-12"/>
          <w:sz w:val="22"/>
          <w:szCs w:val="22"/>
        </w:rPr>
        <w:t xml:space="preserve"> </w:t>
      </w:r>
      <w:r w:rsidRPr="00132956">
        <w:rPr>
          <w:rFonts w:ascii="Avenir LT Std 55 Roman" w:hAnsi="Avenir LT Std 55 Roman"/>
          <w:spacing w:val="-7"/>
          <w:sz w:val="22"/>
          <w:szCs w:val="22"/>
        </w:rPr>
        <w:t>s</w:t>
      </w:r>
      <w:r w:rsidRPr="00132956">
        <w:rPr>
          <w:rFonts w:ascii="Avenir LT Std 55 Roman" w:hAnsi="Avenir LT Std 55 Roman"/>
          <w:spacing w:val="-6"/>
          <w:sz w:val="22"/>
          <w:szCs w:val="22"/>
        </w:rPr>
        <w:t>p</w:t>
      </w:r>
      <w:r w:rsidRPr="00132956">
        <w:rPr>
          <w:rFonts w:ascii="Avenir LT Std 55 Roman" w:hAnsi="Avenir LT Std 55 Roman"/>
          <w:spacing w:val="-7"/>
          <w:sz w:val="22"/>
          <w:szCs w:val="22"/>
        </w:rPr>
        <w:t>o</w:t>
      </w:r>
      <w:r w:rsidRPr="00132956">
        <w:rPr>
          <w:rFonts w:ascii="Avenir LT Std 55 Roman" w:hAnsi="Avenir LT Std 55 Roman"/>
          <w:spacing w:val="-6"/>
          <w:sz w:val="22"/>
          <w:szCs w:val="22"/>
        </w:rPr>
        <w:t>n</w:t>
      </w:r>
      <w:r w:rsidRPr="00132956">
        <w:rPr>
          <w:rFonts w:ascii="Avenir LT Std 55 Roman" w:hAnsi="Avenir LT Std 55 Roman"/>
          <w:spacing w:val="-7"/>
          <w:sz w:val="22"/>
          <w:szCs w:val="22"/>
        </w:rPr>
        <w:t>sored</w:t>
      </w:r>
      <w:r w:rsidRPr="00132956">
        <w:rPr>
          <w:rFonts w:ascii="Avenir LT Std 55 Roman" w:hAnsi="Avenir LT Std 55 Roman"/>
          <w:spacing w:val="-16"/>
          <w:sz w:val="22"/>
          <w:szCs w:val="22"/>
        </w:rPr>
        <w:t xml:space="preserve"> </w:t>
      </w:r>
      <w:r w:rsidRPr="00132956">
        <w:rPr>
          <w:rFonts w:ascii="Avenir LT Std 55 Roman" w:hAnsi="Avenir LT Std 55 Roman"/>
          <w:spacing w:val="-3"/>
          <w:sz w:val="22"/>
          <w:szCs w:val="22"/>
        </w:rPr>
        <w:t>by</w:t>
      </w:r>
      <w:r w:rsidRPr="00132956">
        <w:rPr>
          <w:rFonts w:ascii="Avenir LT Std 55 Roman" w:hAnsi="Avenir LT Std 55 Roman"/>
          <w:spacing w:val="-12"/>
          <w:sz w:val="22"/>
          <w:szCs w:val="22"/>
        </w:rPr>
        <w:t xml:space="preserve"> </w:t>
      </w:r>
      <w:r w:rsidR="005E2941" w:rsidRPr="00132956">
        <w:rPr>
          <w:rFonts w:ascii="Avenir LT Std 55 Roman" w:hAnsi="Avenir LT Std 55 Roman"/>
          <w:spacing w:val="-12"/>
          <w:sz w:val="22"/>
          <w:szCs w:val="22"/>
        </w:rPr>
        <w:t xml:space="preserve">ECCT, </w:t>
      </w:r>
      <w:r w:rsidR="00DE7AE0" w:rsidRPr="00132956">
        <w:rPr>
          <w:rFonts w:ascii="Avenir LT Std 55 Roman" w:hAnsi="Avenir LT Std 55 Roman"/>
          <w:spacing w:val="-12"/>
          <w:sz w:val="22"/>
          <w:szCs w:val="22"/>
        </w:rPr>
        <w:t>parishes, worshipping communities and</w:t>
      </w:r>
      <w:r w:rsidR="005E2941" w:rsidRPr="00132956">
        <w:rPr>
          <w:rFonts w:ascii="Avenir LT Std 55 Roman" w:hAnsi="Avenir LT Std 55 Roman"/>
          <w:spacing w:val="-12"/>
          <w:sz w:val="22"/>
          <w:szCs w:val="22"/>
        </w:rPr>
        <w:t xml:space="preserve"> other organizations </w:t>
      </w:r>
      <w:r w:rsidRPr="00132956">
        <w:rPr>
          <w:rFonts w:ascii="Avenir LT Std 55 Roman" w:hAnsi="Avenir LT Std 55 Roman"/>
          <w:spacing w:val="-7"/>
          <w:sz w:val="22"/>
          <w:szCs w:val="22"/>
        </w:rPr>
        <w:t>(e</w:t>
      </w:r>
      <w:r w:rsidRPr="00132956">
        <w:rPr>
          <w:rFonts w:ascii="Avenir LT Std 55 Roman" w:hAnsi="Avenir LT Std 55 Roman"/>
          <w:spacing w:val="-6"/>
          <w:sz w:val="22"/>
          <w:szCs w:val="22"/>
        </w:rPr>
        <w:t>xampl</w:t>
      </w:r>
      <w:r w:rsidRPr="00132956">
        <w:rPr>
          <w:rFonts w:ascii="Avenir LT Std 55 Roman" w:hAnsi="Avenir LT Std 55 Roman"/>
          <w:spacing w:val="-7"/>
          <w:sz w:val="22"/>
          <w:szCs w:val="22"/>
        </w:rPr>
        <w:t>es</w:t>
      </w:r>
      <w:r w:rsidRPr="00132956">
        <w:rPr>
          <w:rFonts w:ascii="Avenir LT Std 55 Roman" w:hAnsi="Avenir LT Std 55 Roman"/>
          <w:spacing w:val="-13"/>
          <w:sz w:val="22"/>
          <w:szCs w:val="22"/>
        </w:rPr>
        <w:t xml:space="preserve"> </w:t>
      </w:r>
      <w:r w:rsidRPr="00132956">
        <w:rPr>
          <w:rFonts w:ascii="Avenir LT Std 55 Roman" w:hAnsi="Avenir LT Std 55 Roman"/>
          <w:spacing w:val="-7"/>
          <w:sz w:val="22"/>
          <w:szCs w:val="22"/>
        </w:rPr>
        <w:t>i</w:t>
      </w:r>
      <w:r w:rsidRPr="00132956">
        <w:rPr>
          <w:rFonts w:ascii="Avenir LT Std 55 Roman" w:hAnsi="Avenir LT Std 55 Roman"/>
          <w:spacing w:val="-6"/>
          <w:sz w:val="22"/>
          <w:szCs w:val="22"/>
        </w:rPr>
        <w:t>n</w:t>
      </w:r>
      <w:r w:rsidRPr="00132956">
        <w:rPr>
          <w:rFonts w:ascii="Avenir LT Std 55 Roman" w:hAnsi="Avenir LT Std 55 Roman"/>
          <w:spacing w:val="-7"/>
          <w:sz w:val="22"/>
          <w:szCs w:val="22"/>
        </w:rPr>
        <w:t>c</w:t>
      </w:r>
      <w:r w:rsidRPr="00132956">
        <w:rPr>
          <w:rFonts w:ascii="Avenir LT Std 55 Roman" w:hAnsi="Avenir LT Std 55 Roman"/>
          <w:spacing w:val="-6"/>
          <w:sz w:val="22"/>
          <w:szCs w:val="22"/>
        </w:rPr>
        <w:t>lu</w:t>
      </w:r>
      <w:r w:rsidRPr="00132956">
        <w:rPr>
          <w:rFonts w:ascii="Avenir LT Std 55 Roman" w:hAnsi="Avenir LT Std 55 Roman"/>
          <w:spacing w:val="-7"/>
          <w:sz w:val="22"/>
          <w:szCs w:val="22"/>
        </w:rPr>
        <w:t>de:</w:t>
      </w:r>
      <w:r w:rsidRPr="00132956">
        <w:rPr>
          <w:rFonts w:ascii="Avenir LT Std 55 Roman" w:hAnsi="Avenir LT Std 55 Roman"/>
          <w:sz w:val="22"/>
          <w:szCs w:val="22"/>
        </w:rPr>
        <w:t xml:space="preserve"> </w:t>
      </w:r>
      <w:r w:rsidR="005E2941" w:rsidRPr="00132956">
        <w:rPr>
          <w:rFonts w:ascii="Avenir LT Std 55 Roman" w:hAnsi="Avenir LT Std 55 Roman"/>
          <w:sz w:val="22"/>
          <w:szCs w:val="22"/>
        </w:rPr>
        <w:t xml:space="preserve">mission trips, lock-ins, afternoon of bowling, </w:t>
      </w:r>
      <w:proofErr w:type="gramStart"/>
      <w:r w:rsidR="005E2941" w:rsidRPr="00132956">
        <w:rPr>
          <w:rFonts w:ascii="Avenir LT Std 55 Roman" w:hAnsi="Avenir LT Std 55 Roman"/>
          <w:sz w:val="22"/>
          <w:szCs w:val="22"/>
        </w:rPr>
        <w:t>etc. )</w:t>
      </w:r>
      <w:proofErr w:type="gramEnd"/>
    </w:p>
    <w:p w14:paraId="67D5A7BD" w14:textId="77777777" w:rsidR="00AE19AD" w:rsidRPr="00132956" w:rsidRDefault="00AE19AD" w:rsidP="003961BB">
      <w:pPr>
        <w:pStyle w:val="BodyText"/>
        <w:jc w:val="left"/>
        <w:rPr>
          <w:rFonts w:ascii="Avenir LT Std 55 Roman" w:hAnsi="Avenir LT Std 55 Roman"/>
          <w:sz w:val="22"/>
          <w:szCs w:val="22"/>
        </w:rPr>
      </w:pPr>
    </w:p>
    <w:p w14:paraId="0A90FA0B" w14:textId="71B2084A"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pacing w:val="-7"/>
          <w:sz w:val="22"/>
          <w:szCs w:val="22"/>
        </w:rPr>
        <w:t>P</w:t>
      </w:r>
      <w:r w:rsidRPr="00132956">
        <w:rPr>
          <w:rFonts w:ascii="Avenir LT Std 55 Roman" w:hAnsi="Avenir LT Std 55 Roman"/>
          <w:b/>
          <w:spacing w:val="-6"/>
          <w:sz w:val="22"/>
          <w:szCs w:val="22"/>
        </w:rPr>
        <w:t>ubli</w:t>
      </w:r>
      <w:r w:rsidRPr="00132956">
        <w:rPr>
          <w:rFonts w:ascii="Avenir LT Std 55 Roman" w:hAnsi="Avenir LT Std 55 Roman"/>
          <w:b/>
          <w:spacing w:val="-7"/>
          <w:sz w:val="22"/>
          <w:szCs w:val="22"/>
        </w:rPr>
        <w:t>c</w:t>
      </w:r>
      <w:r w:rsidRPr="00132956">
        <w:rPr>
          <w:rFonts w:ascii="Avenir LT Std 55 Roman" w:hAnsi="Avenir LT Std 55 Roman"/>
          <w:b/>
          <w:spacing w:val="-13"/>
          <w:sz w:val="22"/>
          <w:szCs w:val="22"/>
        </w:rPr>
        <w:t xml:space="preserve"> </w:t>
      </w:r>
      <w:r w:rsidRPr="00132956">
        <w:rPr>
          <w:rFonts w:ascii="Avenir LT Std 55 Roman" w:hAnsi="Avenir LT Std 55 Roman"/>
          <w:b/>
          <w:spacing w:val="-7"/>
          <w:sz w:val="22"/>
          <w:szCs w:val="22"/>
        </w:rPr>
        <w:t>Rec</w:t>
      </w:r>
      <w:r w:rsidRPr="00132956">
        <w:rPr>
          <w:rFonts w:ascii="Avenir LT Std 55 Roman" w:hAnsi="Avenir LT Std 55 Roman"/>
          <w:b/>
          <w:spacing w:val="-6"/>
          <w:sz w:val="22"/>
          <w:szCs w:val="22"/>
        </w:rPr>
        <w:t>ord</w:t>
      </w:r>
      <w:r w:rsidRPr="00132956">
        <w:rPr>
          <w:rFonts w:ascii="Avenir LT Std 55 Roman" w:hAnsi="Avenir LT Std 55 Roman"/>
          <w:b/>
          <w:spacing w:val="-7"/>
          <w:sz w:val="22"/>
          <w:szCs w:val="22"/>
        </w:rPr>
        <w:t>s</w:t>
      </w:r>
      <w:r w:rsidRPr="00132956">
        <w:rPr>
          <w:rFonts w:ascii="Avenir LT Std 55 Roman" w:hAnsi="Avenir LT Std 55 Roman"/>
          <w:b/>
          <w:spacing w:val="-12"/>
          <w:sz w:val="22"/>
          <w:szCs w:val="22"/>
        </w:rPr>
        <w:t xml:space="preserve"> </w:t>
      </w:r>
      <w:r w:rsidRPr="00132956">
        <w:rPr>
          <w:rFonts w:ascii="Avenir LT Std 55 Roman" w:hAnsi="Avenir LT Std 55 Roman"/>
          <w:b/>
          <w:spacing w:val="-6"/>
          <w:sz w:val="22"/>
          <w:szCs w:val="22"/>
        </w:rPr>
        <w:t>C</w:t>
      </w:r>
      <w:r w:rsidRPr="00132956">
        <w:rPr>
          <w:rFonts w:ascii="Avenir LT Std 55 Roman" w:hAnsi="Avenir LT Std 55 Roman"/>
          <w:b/>
          <w:spacing w:val="-7"/>
          <w:sz w:val="22"/>
          <w:szCs w:val="22"/>
        </w:rPr>
        <w:t>heck</w:t>
      </w:r>
      <w:r w:rsidRPr="00132956">
        <w:rPr>
          <w:rFonts w:ascii="Avenir LT Std 55 Roman" w:hAnsi="Avenir LT Std 55 Roman"/>
          <w:spacing w:val="-7"/>
          <w:sz w:val="22"/>
          <w:szCs w:val="22"/>
        </w:rPr>
        <w:t>:</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search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documents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data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available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public</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criminal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civil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court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credit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reports,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driving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department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83"/>
          <w:w w:val="99"/>
          <w:sz w:val="22"/>
          <w:szCs w:val="22"/>
        </w:rPr>
        <w:t xml:space="preserve"> </w:t>
      </w:r>
      <w:r w:rsidRPr="00132956">
        <w:rPr>
          <w:rFonts w:ascii="Avenir LT Std 55 Roman" w:hAnsi="Avenir LT Std 55 Roman"/>
          <w:sz w:val="22"/>
          <w:szCs w:val="22"/>
        </w:rPr>
        <w:t>motor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vehicles.</w:t>
      </w:r>
      <w:r w:rsidRPr="00132956">
        <w:rPr>
          <w:rFonts w:ascii="Avenir LT Std 55 Roman" w:hAnsi="Avenir LT Std 55 Roman"/>
          <w:spacing w:val="-3"/>
          <w:sz w:val="22"/>
          <w:szCs w:val="22"/>
        </w:rPr>
        <w:t xml:space="preserve"> </w:t>
      </w:r>
      <w:r w:rsidR="007F2885" w:rsidRPr="00132956">
        <w:rPr>
          <w:rFonts w:ascii="Avenir LT Std 55 Roman" w:hAnsi="Avenir LT Std 55 Roman"/>
          <w:spacing w:val="-3"/>
          <w:sz w:val="22"/>
          <w:szCs w:val="22"/>
        </w:rPr>
        <w:t xml:space="preserve">In </w:t>
      </w:r>
      <w:proofErr w:type="gramStart"/>
      <w:r w:rsidR="007F2885" w:rsidRPr="00132956">
        <w:rPr>
          <w:rFonts w:ascii="Avenir LT Std 55 Roman" w:hAnsi="Avenir LT Std 55 Roman"/>
          <w:spacing w:val="-3"/>
          <w:sz w:val="22"/>
          <w:szCs w:val="22"/>
        </w:rPr>
        <w:t xml:space="preserve">ECCT </w:t>
      </w:r>
      <w:r w:rsidRPr="00132956">
        <w:rPr>
          <w:rFonts w:ascii="Avenir LT Std 55 Roman" w:hAnsi="Avenir LT Std 55 Roman"/>
          <w:sz w:val="22"/>
          <w:szCs w:val="22"/>
        </w:rPr>
        <w:t>,</w:t>
      </w:r>
      <w:proofErr w:type="gramEnd"/>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searches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conduct</w:t>
      </w:r>
      <w:r w:rsidR="00E46F77" w:rsidRPr="00132956">
        <w:rPr>
          <w:rFonts w:ascii="Avenir LT Std 55 Roman" w:hAnsi="Avenir LT Std 55 Roman"/>
          <w:sz w:val="22"/>
          <w:szCs w:val="22"/>
        </w:rPr>
        <w: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007F2885" w:rsidRPr="00132956">
        <w:rPr>
          <w:rFonts w:ascii="Avenir LT Std 55 Roman" w:hAnsi="Avenir LT Std 55 Roman"/>
          <w:sz w:val="22"/>
          <w:szCs w:val="22"/>
        </w:rPr>
        <w:t>n approved and designated</w:t>
      </w:r>
      <w:r w:rsidR="00266611" w:rsidRPr="00132956">
        <w:rPr>
          <w:rFonts w:ascii="Avenir LT Std 55 Roman" w:hAnsi="Avenir LT Std 55 Roman"/>
          <w:sz w:val="22"/>
          <w:szCs w:val="22"/>
        </w:rPr>
        <w:t xml:space="preserve"> </w:t>
      </w:r>
      <w:r w:rsidRPr="00132956">
        <w:rPr>
          <w:rFonts w:ascii="Avenir LT Std 55 Roman" w:hAnsi="Avenir LT Std 55 Roman"/>
          <w:sz w:val="22"/>
          <w:szCs w:val="22"/>
        </w:rPr>
        <w:t>third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party</w:t>
      </w:r>
      <w:r w:rsidRPr="00132956">
        <w:rPr>
          <w:rFonts w:ascii="Avenir LT Std 55 Roman" w:hAnsi="Avenir LT Std 55 Roman"/>
          <w:spacing w:val="-3"/>
          <w:sz w:val="22"/>
          <w:szCs w:val="22"/>
        </w:rPr>
        <w:t xml:space="preserve"> </w:t>
      </w:r>
      <w:r w:rsidR="007F2885" w:rsidRPr="00132956">
        <w:rPr>
          <w:rFonts w:ascii="Avenir LT Std 55 Roman" w:hAnsi="Avenir LT Std 55 Roman"/>
          <w:spacing w:val="-3"/>
          <w:sz w:val="22"/>
          <w:szCs w:val="22"/>
        </w:rPr>
        <w:t xml:space="preserve">vendor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expertise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97"/>
          <w:w w:val="99"/>
          <w:sz w:val="22"/>
          <w:szCs w:val="22"/>
        </w:rPr>
        <w:t xml:space="preserve"> </w:t>
      </w:r>
      <w:r w:rsidRPr="00132956">
        <w:rPr>
          <w:rFonts w:ascii="Avenir LT Std 55 Roman" w:hAnsi="Avenir LT Std 55 Roman"/>
          <w:sz w:val="22"/>
          <w:szCs w:val="22"/>
        </w:rPr>
        <w:t>area.</w:t>
      </w:r>
    </w:p>
    <w:p w14:paraId="76D53F8D" w14:textId="77777777" w:rsidR="00AE19AD" w:rsidRPr="00132956" w:rsidRDefault="00AE19AD" w:rsidP="003961BB">
      <w:pPr>
        <w:pStyle w:val="BodyText"/>
        <w:jc w:val="left"/>
        <w:rPr>
          <w:rFonts w:ascii="Avenir LT Std 55 Roman" w:hAnsi="Avenir LT Std 55 Roman"/>
          <w:sz w:val="22"/>
          <w:szCs w:val="22"/>
        </w:rPr>
      </w:pPr>
    </w:p>
    <w:p w14:paraId="6DF3EFF8"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Responsible</w:t>
      </w:r>
      <w:r w:rsidRPr="00132956">
        <w:rPr>
          <w:rFonts w:ascii="Avenir LT Std 55 Roman" w:hAnsi="Avenir LT Std 55 Roman"/>
          <w:b/>
          <w:spacing w:val="-5"/>
          <w:sz w:val="22"/>
          <w:szCs w:val="22"/>
        </w:rPr>
        <w:t xml:space="preserve"> </w:t>
      </w:r>
      <w:r w:rsidRPr="00132956">
        <w:rPr>
          <w:rFonts w:ascii="Avenir LT Std 55 Roman" w:hAnsi="Avenir LT Std 55 Roman"/>
          <w:b/>
          <w:sz w:val="22"/>
          <w:szCs w:val="22"/>
        </w:rPr>
        <w:t>Person</w:t>
      </w:r>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designated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accountable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compliance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80"/>
          <w:w w:val="99"/>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event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w:t>
      </w:r>
    </w:p>
    <w:p w14:paraId="4249DEBA" w14:textId="77777777" w:rsidR="00AE19AD" w:rsidRPr="00132956" w:rsidRDefault="00AE19AD" w:rsidP="003961BB">
      <w:pPr>
        <w:pStyle w:val="BodyText"/>
        <w:jc w:val="left"/>
        <w:rPr>
          <w:rFonts w:ascii="Avenir LT Std 55 Roman" w:hAnsi="Avenir LT Std 55 Roman"/>
          <w:sz w:val="22"/>
          <w:szCs w:val="22"/>
        </w:rPr>
      </w:pPr>
    </w:p>
    <w:p w14:paraId="26F2531F" w14:textId="6F048C0C"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pacing w:val="-1"/>
          <w:sz w:val="22"/>
          <w:szCs w:val="22"/>
        </w:rPr>
        <w:t>Sacramental</w:t>
      </w:r>
      <w:r w:rsidRPr="00132956">
        <w:rPr>
          <w:rFonts w:ascii="Avenir LT Std 55 Roman" w:hAnsi="Avenir LT Std 55 Roman"/>
          <w:b/>
          <w:spacing w:val="-8"/>
          <w:sz w:val="22"/>
          <w:szCs w:val="22"/>
        </w:rPr>
        <w:t xml:space="preserve"> </w:t>
      </w:r>
      <w:r w:rsidR="002B7709" w:rsidRPr="00132956">
        <w:rPr>
          <w:rFonts w:ascii="Avenir LT Std 55 Roman" w:hAnsi="Avenir LT Std 55 Roman"/>
          <w:b/>
          <w:spacing w:val="-8"/>
          <w:sz w:val="22"/>
          <w:szCs w:val="22"/>
        </w:rPr>
        <w:t xml:space="preserve">Use of </w:t>
      </w:r>
      <w:r w:rsidR="009F15DE" w:rsidRPr="00132956">
        <w:rPr>
          <w:rFonts w:ascii="Avenir LT Std 55 Roman" w:hAnsi="Avenir LT Std 55 Roman"/>
          <w:b/>
          <w:sz w:val="22"/>
          <w:szCs w:val="22"/>
        </w:rPr>
        <w:t>Alcohol</w:t>
      </w:r>
      <w:r w:rsidRPr="00132956">
        <w:rPr>
          <w:rFonts w:ascii="Avenir LT Std 55 Roman" w:hAnsi="Avenir LT Std 55 Roman"/>
          <w:b/>
          <w:sz w:val="22"/>
          <w:szCs w:val="22"/>
        </w:rPr>
        <w:t>:</w:t>
      </w:r>
      <w:r w:rsidRPr="00132956">
        <w:rPr>
          <w:rFonts w:ascii="Avenir LT Std 55 Roman" w:hAnsi="Avenir LT Std 55 Roman"/>
          <w:b/>
          <w:spacing w:val="-4"/>
          <w:sz w:val="22"/>
          <w:szCs w:val="22"/>
        </w:rPr>
        <w:t xml:space="preserve"> </w:t>
      </w:r>
      <w:r w:rsidRPr="00132956">
        <w:rPr>
          <w:rFonts w:ascii="Avenir LT Std 55 Roman" w:hAnsi="Avenir LT Std 55 Roman"/>
          <w:spacing w:val="-1"/>
          <w:sz w:val="22"/>
          <w:szCs w:val="22"/>
        </w:rPr>
        <w:t>Consecrated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unconsecrated</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wine</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used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setting</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Eucharist.</w:t>
      </w:r>
    </w:p>
    <w:p w14:paraId="396BA607" w14:textId="77777777" w:rsidR="00AE19AD" w:rsidRPr="00132956" w:rsidRDefault="00AE19AD" w:rsidP="003961BB">
      <w:pPr>
        <w:pStyle w:val="BodyText"/>
        <w:jc w:val="left"/>
        <w:rPr>
          <w:rFonts w:ascii="Avenir LT Std 55 Roman" w:hAnsi="Avenir LT Std 55 Roman"/>
          <w:sz w:val="22"/>
          <w:szCs w:val="22"/>
        </w:rPr>
      </w:pPr>
    </w:p>
    <w:p w14:paraId="71CD253E"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Sexual</w:t>
      </w:r>
      <w:r w:rsidRPr="00132956">
        <w:rPr>
          <w:rFonts w:ascii="Avenir LT Std 55 Roman" w:hAnsi="Avenir LT Std 55 Roman"/>
          <w:b/>
          <w:spacing w:val="-4"/>
          <w:sz w:val="22"/>
          <w:szCs w:val="22"/>
        </w:rPr>
        <w:t xml:space="preserve"> </w:t>
      </w:r>
      <w:r w:rsidRPr="00132956">
        <w:rPr>
          <w:rFonts w:ascii="Avenir LT Std 55 Roman" w:hAnsi="Avenir LT Std 55 Roman"/>
          <w:b/>
          <w:sz w:val="22"/>
          <w:szCs w:val="22"/>
        </w:rPr>
        <w:t>misconduct:</w:t>
      </w:r>
      <w:r w:rsidRPr="00132956">
        <w:rPr>
          <w:rFonts w:ascii="Avenir LT Std 55 Roman" w:hAnsi="Avenir LT Std 55 Roman"/>
          <w:b/>
          <w:spacing w:val="-2"/>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broad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encompassing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sexual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nature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5"/>
          <w:w w:val="99"/>
          <w:sz w:val="22"/>
          <w:szCs w:val="22"/>
        </w:rPr>
        <w:t xml:space="preserve"> </w:t>
      </w:r>
      <w:r w:rsidRPr="00132956">
        <w:rPr>
          <w:rFonts w:ascii="Avenir LT Std 55 Roman" w:hAnsi="Avenir LT Std 55 Roman"/>
          <w:sz w:val="22"/>
          <w:szCs w:val="22"/>
        </w:rPr>
        <w:t>committed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without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consent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capacity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consent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intimidation,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coercion,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manipulation.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Sexual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misconduct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committed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67"/>
          <w:sz w:val="22"/>
          <w:szCs w:val="22"/>
        </w:rPr>
        <w:t xml:space="preserve"> </w:t>
      </w:r>
      <w:r w:rsidRPr="00132956">
        <w:rPr>
          <w:rFonts w:ascii="Avenir LT Std 55 Roman" w:hAnsi="Avenir LT Std 55 Roman"/>
          <w:sz w:val="22"/>
          <w:szCs w:val="22"/>
        </w:rPr>
        <w:t>occur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between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6"/>
          <w:sz w:val="22"/>
          <w:szCs w:val="22"/>
        </w:rPr>
        <w:t xml:space="preserve"> </w:t>
      </w:r>
      <w:r w:rsidRPr="00132956">
        <w:rPr>
          <w:rFonts w:ascii="Avenir LT Std 55 Roman" w:hAnsi="Avenir LT Std 55 Roman"/>
          <w:spacing w:val="-2"/>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same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different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gender.</w:t>
      </w:r>
    </w:p>
    <w:p w14:paraId="661ABF65" w14:textId="77777777" w:rsidR="00AE19AD" w:rsidRPr="00132956" w:rsidRDefault="00AE19AD" w:rsidP="003961BB">
      <w:pPr>
        <w:pStyle w:val="BodyText"/>
        <w:jc w:val="left"/>
        <w:rPr>
          <w:rFonts w:ascii="Avenir LT Std 55 Roman" w:hAnsi="Avenir LT Std 55 Roman"/>
          <w:sz w:val="22"/>
          <w:szCs w:val="22"/>
        </w:rPr>
      </w:pPr>
    </w:p>
    <w:p w14:paraId="2B2D79E8"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Supervisor</w:t>
      </w:r>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oversight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responsibilities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89"/>
          <w:w w:val="99"/>
          <w:sz w:val="22"/>
          <w:szCs w:val="22"/>
        </w:rPr>
        <w:t xml:space="preserve"> </w:t>
      </w:r>
      <w:r w:rsidRPr="00132956">
        <w:rPr>
          <w:rFonts w:ascii="Avenir LT Std 55 Roman" w:hAnsi="Avenir LT Std 55 Roman"/>
          <w:sz w:val="22"/>
          <w:szCs w:val="22"/>
        </w:rPr>
        <w:t>Leaders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program.</w:t>
      </w:r>
    </w:p>
    <w:p w14:paraId="0AAA888F" w14:textId="77777777" w:rsidR="00AE19AD" w:rsidRPr="00132956" w:rsidRDefault="00AE19AD" w:rsidP="003961BB">
      <w:pPr>
        <w:pStyle w:val="BodyText"/>
        <w:jc w:val="left"/>
        <w:rPr>
          <w:rFonts w:ascii="Avenir LT Std 55 Roman" w:hAnsi="Avenir LT Std 55 Roman"/>
          <w:sz w:val="22"/>
          <w:szCs w:val="22"/>
        </w:rPr>
      </w:pPr>
    </w:p>
    <w:p w14:paraId="4B45902B"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pacing w:val="-1"/>
          <w:sz w:val="22"/>
          <w:szCs w:val="22"/>
        </w:rPr>
        <w:t>Title</w:t>
      </w:r>
      <w:r w:rsidRPr="00132956">
        <w:rPr>
          <w:rFonts w:ascii="Avenir LT Std 55 Roman" w:hAnsi="Avenir LT Std 55 Roman"/>
          <w:b/>
          <w:spacing w:val="-4"/>
          <w:sz w:val="22"/>
          <w:szCs w:val="22"/>
        </w:rPr>
        <w:t xml:space="preserve"> </w:t>
      </w:r>
      <w:r w:rsidRPr="00132956">
        <w:rPr>
          <w:rFonts w:ascii="Avenir LT Std 55 Roman" w:hAnsi="Avenir LT Std 55 Roman"/>
          <w:b/>
          <w:spacing w:val="-1"/>
          <w:sz w:val="22"/>
          <w:szCs w:val="22"/>
        </w:rPr>
        <w:t>IV</w:t>
      </w:r>
      <w:r w:rsidRPr="00132956">
        <w:rPr>
          <w:rFonts w:ascii="Avenir LT Std 55 Roman" w:hAnsi="Avenir LT Std 55 Roman"/>
          <w:spacing w:val="-1"/>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section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i/>
          <w:spacing w:val="-1"/>
          <w:sz w:val="22"/>
          <w:szCs w:val="22"/>
        </w:rPr>
        <w:t>Constitution</w:t>
      </w:r>
      <w:r w:rsidRPr="00132956">
        <w:rPr>
          <w:rFonts w:ascii="Avenir LT Std 55 Roman" w:hAnsi="Avenir LT Std 55 Roman"/>
          <w:i/>
          <w:spacing w:val="-5"/>
          <w:sz w:val="22"/>
          <w:szCs w:val="22"/>
        </w:rPr>
        <w:t xml:space="preserve"> </w:t>
      </w:r>
      <w:r w:rsidRPr="00132956">
        <w:rPr>
          <w:rFonts w:ascii="Avenir LT Std 55 Roman" w:hAnsi="Avenir LT Std 55 Roman"/>
          <w:i/>
          <w:sz w:val="22"/>
          <w:szCs w:val="22"/>
        </w:rPr>
        <w:t>and</w:t>
      </w:r>
      <w:r w:rsidRPr="00132956">
        <w:rPr>
          <w:rFonts w:ascii="Avenir LT Std 55 Roman" w:hAnsi="Avenir LT Std 55 Roman"/>
          <w:i/>
          <w:spacing w:val="-4"/>
          <w:sz w:val="22"/>
          <w:szCs w:val="22"/>
        </w:rPr>
        <w:t xml:space="preserve"> </w:t>
      </w:r>
      <w:r w:rsidRPr="00132956">
        <w:rPr>
          <w:rFonts w:ascii="Avenir LT Std 55 Roman" w:hAnsi="Avenir LT Std 55 Roman"/>
          <w:i/>
          <w:spacing w:val="-1"/>
          <w:sz w:val="22"/>
          <w:szCs w:val="22"/>
        </w:rPr>
        <w:t>Canons</w:t>
      </w:r>
      <w:r w:rsidRPr="00132956">
        <w:rPr>
          <w:rFonts w:ascii="Avenir LT Std 55 Roman" w:hAnsi="Avenir LT Std 55 Roman"/>
          <w:i/>
          <w:spacing w:val="-3"/>
          <w:sz w:val="22"/>
          <w:szCs w:val="22"/>
        </w:rPr>
        <w:t xml:space="preserve"> </w:t>
      </w:r>
      <w:r w:rsidRPr="00132956">
        <w:rPr>
          <w:rFonts w:ascii="Avenir LT Std 55 Roman" w:hAnsi="Avenir LT Std 55 Roman"/>
          <w:i/>
          <w:sz w:val="22"/>
          <w:szCs w:val="22"/>
        </w:rPr>
        <w:t>of</w:t>
      </w:r>
      <w:r w:rsidRPr="00132956">
        <w:rPr>
          <w:rFonts w:ascii="Avenir LT Std 55 Roman" w:hAnsi="Avenir LT Std 55 Roman"/>
          <w:i/>
          <w:spacing w:val="-4"/>
          <w:sz w:val="22"/>
          <w:szCs w:val="22"/>
        </w:rPr>
        <w:t xml:space="preserve"> </w:t>
      </w:r>
      <w:r w:rsidRPr="00132956">
        <w:rPr>
          <w:rFonts w:ascii="Avenir LT Std 55 Roman" w:hAnsi="Avenir LT Std 55 Roman"/>
          <w:i/>
          <w:spacing w:val="-1"/>
          <w:sz w:val="22"/>
          <w:szCs w:val="22"/>
        </w:rPr>
        <w:t>The</w:t>
      </w:r>
      <w:r w:rsidRPr="00132956">
        <w:rPr>
          <w:rFonts w:ascii="Avenir LT Std 55 Roman" w:hAnsi="Avenir LT Std 55 Roman"/>
          <w:i/>
          <w:spacing w:val="-4"/>
          <w:sz w:val="22"/>
          <w:szCs w:val="22"/>
        </w:rPr>
        <w:t xml:space="preserve"> </w:t>
      </w:r>
      <w:r w:rsidRPr="00132956">
        <w:rPr>
          <w:rFonts w:ascii="Avenir LT Std 55 Roman" w:hAnsi="Avenir LT Std 55 Roman"/>
          <w:i/>
          <w:spacing w:val="-1"/>
          <w:sz w:val="22"/>
          <w:szCs w:val="22"/>
        </w:rPr>
        <w:t>Episcopal</w:t>
      </w:r>
      <w:r w:rsidRPr="00132956">
        <w:rPr>
          <w:rFonts w:ascii="Avenir LT Std 55 Roman" w:hAnsi="Avenir LT Std 55 Roman"/>
          <w:i/>
          <w:spacing w:val="-3"/>
          <w:sz w:val="22"/>
          <w:szCs w:val="22"/>
        </w:rPr>
        <w:t xml:space="preserve"> </w:t>
      </w:r>
      <w:r w:rsidRPr="00132956">
        <w:rPr>
          <w:rFonts w:ascii="Avenir LT Std 55 Roman" w:hAnsi="Avenir LT Std 55 Roman"/>
          <w:i/>
          <w:spacing w:val="-1"/>
          <w:sz w:val="22"/>
          <w:szCs w:val="22"/>
        </w:rPr>
        <w:t xml:space="preserve">Church </w:t>
      </w:r>
      <w:r w:rsidRPr="00132956">
        <w:rPr>
          <w:rFonts w:ascii="Avenir LT Std 55 Roman" w:hAnsi="Avenir LT Std 55 Roman"/>
          <w:spacing w:val="-1"/>
          <w:sz w:val="22"/>
          <w:szCs w:val="22"/>
        </w:rPr>
        <w:t>pertaining</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to</w:t>
      </w:r>
      <w:r w:rsidRPr="00132956">
        <w:rPr>
          <w:rFonts w:ascii="Avenir LT Std 55 Roman" w:hAnsi="Avenir LT Std 55 Roman"/>
          <w:spacing w:val="62"/>
          <w:sz w:val="22"/>
          <w:szCs w:val="22"/>
        </w:rPr>
        <w:t xml:space="preserve"> </w:t>
      </w:r>
      <w:r w:rsidRPr="00132956">
        <w:rPr>
          <w:rFonts w:ascii="Avenir LT Std 55 Roman" w:hAnsi="Avenir LT Std 55 Roman"/>
          <w:spacing w:val="-1"/>
          <w:sz w:val="22"/>
          <w:szCs w:val="22"/>
        </w:rPr>
        <w:t>clergy</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professional</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standards,</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accountability</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8"/>
          <w:sz w:val="22"/>
          <w:szCs w:val="22"/>
        </w:rPr>
        <w:t xml:space="preserve"> </w:t>
      </w:r>
      <w:r w:rsidRPr="00132956">
        <w:rPr>
          <w:rFonts w:ascii="Avenir LT Std 55 Roman" w:hAnsi="Avenir LT Std 55 Roman"/>
          <w:spacing w:val="-1"/>
          <w:sz w:val="22"/>
          <w:szCs w:val="22"/>
        </w:rPr>
        <w:t>ecclesiastical</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discipline.</w:t>
      </w:r>
    </w:p>
    <w:p w14:paraId="2B9144FB" w14:textId="77777777" w:rsidR="00AE19AD" w:rsidRPr="00132956" w:rsidRDefault="00AE19AD" w:rsidP="003961BB">
      <w:pPr>
        <w:spacing w:before="6"/>
        <w:rPr>
          <w:rFonts w:ascii="Avenir LT Std 55 Roman" w:eastAsia="Cambria" w:hAnsi="Avenir LT Std 55 Roman" w:cs="Cambria"/>
        </w:rPr>
      </w:pPr>
    </w:p>
    <w:p w14:paraId="7F1012E4"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Transgender</w:t>
      </w:r>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adjective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describing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sense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8"/>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does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correspond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assigned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birth.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43"/>
          <w:sz w:val="22"/>
          <w:szCs w:val="22"/>
        </w:rPr>
        <w:t xml:space="preserve"> </w:t>
      </w:r>
      <w:r w:rsidRPr="00132956">
        <w:rPr>
          <w:rFonts w:ascii="Avenir LT Std 55 Roman" w:hAnsi="Avenir LT Std 55 Roman"/>
          <w:sz w:val="22"/>
          <w:szCs w:val="22"/>
        </w:rPr>
        <w:t>evolving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term,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our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understanding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language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around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sexuality</w:t>
      </w:r>
      <w:r w:rsidRPr="00132956">
        <w:rPr>
          <w:rFonts w:ascii="Avenir LT Std 55 Roman" w:hAnsi="Avenir LT Std 55 Roman"/>
          <w:spacing w:val="80"/>
          <w:sz w:val="22"/>
          <w:szCs w:val="22"/>
        </w:rPr>
        <w:t xml:space="preserve"> </w:t>
      </w:r>
      <w:r w:rsidRPr="00132956">
        <w:rPr>
          <w:rFonts w:ascii="Avenir LT Std 55 Roman" w:hAnsi="Avenir LT Std 55 Roman"/>
          <w:sz w:val="22"/>
          <w:szCs w:val="22"/>
        </w:rPr>
        <w:t>expands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matures.</w:t>
      </w:r>
    </w:p>
    <w:p w14:paraId="26B1C07F" w14:textId="77777777" w:rsidR="00AE19AD" w:rsidRPr="00132956" w:rsidRDefault="00AE19AD" w:rsidP="009250BA">
      <w:pPr>
        <w:pStyle w:val="BodyText"/>
        <w:rPr>
          <w:rFonts w:ascii="Avenir LT Std 55 Roman" w:hAnsi="Avenir LT Std 55 Roman"/>
          <w:sz w:val="22"/>
          <w:szCs w:val="22"/>
        </w:rPr>
      </w:pPr>
    </w:p>
    <w:p w14:paraId="0C3291CB" w14:textId="68E114B1"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z w:val="22"/>
          <w:szCs w:val="22"/>
        </w:rPr>
        <w:t>Training</w:t>
      </w:r>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Organized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activity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designed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provide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information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instructions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82"/>
          <w:sz w:val="22"/>
          <w:szCs w:val="22"/>
        </w:rPr>
        <w:t xml:space="preserve"> </w:t>
      </w:r>
      <w:r w:rsidRPr="00132956">
        <w:rPr>
          <w:rFonts w:ascii="Avenir LT Std 55 Roman" w:hAnsi="Avenir LT Std 55 Roman"/>
          <w:sz w:val="22"/>
          <w:szCs w:val="22"/>
        </w:rPr>
        <w:t>strengthen</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enhance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007F2885" w:rsidRPr="00132956">
        <w:rPr>
          <w:rFonts w:ascii="Avenir LT Std 55 Roman" w:hAnsi="Avenir LT Std 55 Roman"/>
          <w:spacing w:val="-6"/>
          <w:sz w:val="22"/>
          <w:szCs w:val="22"/>
        </w:rPr>
        <w:t>participant’s</w:t>
      </w:r>
      <w:r w:rsidR="00266611"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understanding,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capacity,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exercise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p>
    <w:p w14:paraId="0B0FE16E" w14:textId="77777777" w:rsidR="00AE19AD" w:rsidRPr="00132956" w:rsidRDefault="00AE19AD" w:rsidP="003961BB">
      <w:pPr>
        <w:spacing w:before="4"/>
        <w:rPr>
          <w:rFonts w:ascii="Avenir LT Std 55 Roman" w:eastAsia="Cambria" w:hAnsi="Avenir LT Std 55 Roman" w:cs="Cambria"/>
        </w:rPr>
      </w:pPr>
    </w:p>
    <w:p w14:paraId="7B47F3C7"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b/>
          <w:sz w:val="22"/>
          <w:szCs w:val="22"/>
        </w:rPr>
        <w:lastRenderedPageBreak/>
        <w:t>Universal</w:t>
      </w:r>
      <w:r w:rsidRPr="00132956">
        <w:rPr>
          <w:rFonts w:ascii="Avenir LT Std 55 Roman" w:hAnsi="Avenir LT Std 55 Roman"/>
          <w:b/>
          <w:spacing w:val="-4"/>
          <w:sz w:val="22"/>
          <w:szCs w:val="22"/>
        </w:rPr>
        <w:t xml:space="preserve"> </w:t>
      </w:r>
      <w:r w:rsidRPr="00132956">
        <w:rPr>
          <w:rFonts w:ascii="Avenir LT Std 55 Roman" w:hAnsi="Avenir LT Std 55 Roman"/>
          <w:b/>
          <w:sz w:val="22"/>
          <w:szCs w:val="22"/>
        </w:rPr>
        <w:t>Training</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 standard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will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foster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culture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safety</w:t>
      </w:r>
      <w:r w:rsidRPr="00132956">
        <w:rPr>
          <w:rFonts w:ascii="Avenir LT Std 55 Roman" w:hAnsi="Avenir LT Std 55 Roman"/>
          <w:spacing w:val="51"/>
          <w:w w:val="99"/>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inclusion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includes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broad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overview</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issues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9"/>
          <w:w w:val="99"/>
          <w:sz w:val="22"/>
          <w:szCs w:val="22"/>
        </w:rPr>
        <w:t xml:space="preserve"> </w:t>
      </w:r>
      <w:r w:rsidRPr="00132956">
        <w:rPr>
          <w:rFonts w:ascii="Avenir LT Std 55 Roman" w:hAnsi="Avenir LT Std 55 Roman"/>
          <w:sz w:val="22"/>
          <w:szCs w:val="22"/>
        </w:rPr>
        <w:t>vulnerability,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power,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healthy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boundaries.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designed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equip</w:t>
      </w:r>
      <w:r w:rsidRPr="00132956">
        <w:rPr>
          <w:rFonts w:ascii="Avenir LT Std 55 Roman" w:hAnsi="Avenir LT Std 55 Roman"/>
          <w:spacing w:val="5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out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Baptismal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Covenant.</w:t>
      </w:r>
    </w:p>
    <w:p w14:paraId="126009B0" w14:textId="457538B3"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b/>
          <w:sz w:val="22"/>
          <w:szCs w:val="22"/>
        </w:rPr>
        <w:t>Specialized</w:t>
      </w:r>
      <w:r w:rsidRPr="00132956">
        <w:rPr>
          <w:rFonts w:ascii="Avenir LT Std 55 Roman" w:hAnsi="Avenir LT Std 55 Roman"/>
          <w:b/>
          <w:spacing w:val="-4"/>
          <w:sz w:val="22"/>
          <w:szCs w:val="22"/>
        </w:rPr>
        <w:t xml:space="preserve"> </w:t>
      </w:r>
      <w:r w:rsidRPr="00132956">
        <w:rPr>
          <w:rFonts w:ascii="Avenir LT Std 55 Roman" w:hAnsi="Avenir LT Std 55 Roman"/>
          <w:b/>
          <w:sz w:val="22"/>
          <w:szCs w:val="22"/>
        </w:rPr>
        <w:t>Training</w:t>
      </w:r>
      <w:r w:rsidRPr="00132956">
        <w:rPr>
          <w:rFonts w:ascii="Avenir LT Std 55 Roman" w:hAnsi="Avenir LT Std 55 Roman"/>
          <w:sz w:val="22"/>
          <w:szCs w:val="22"/>
        </w:rPr>
        <w: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standard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additional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equips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people</w:t>
      </w:r>
      <w:r w:rsidR="00266611" w:rsidRPr="00132956">
        <w:rPr>
          <w:rFonts w:ascii="Avenir LT Std 55 Roman" w:hAnsi="Avenir LT Std 55 Roman"/>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participate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oversight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responsibility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ministries.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addition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7"/>
          <w:w w:val="99"/>
          <w:sz w:val="22"/>
          <w:szCs w:val="22"/>
        </w:rPr>
        <w:t xml:space="preserve"> </w:t>
      </w:r>
      <w:r w:rsidRPr="00132956">
        <w:rPr>
          <w:rFonts w:ascii="Avenir LT Std 55 Roman" w:hAnsi="Avenir LT Std 55 Roman"/>
          <w:sz w:val="22"/>
          <w:szCs w:val="22"/>
        </w:rPr>
        <w:t>Universal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specialized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tailored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role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function.</w:t>
      </w:r>
    </w:p>
    <w:p w14:paraId="09606A1A"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b/>
          <w:spacing w:val="-2"/>
          <w:sz w:val="22"/>
          <w:szCs w:val="22"/>
        </w:rPr>
        <w:t>Youth</w:t>
      </w:r>
      <w:r w:rsidRPr="00132956">
        <w:rPr>
          <w:rFonts w:ascii="Avenir LT Std 55 Roman" w:hAnsi="Avenir LT Std 55 Roman"/>
          <w:spacing w:val="-2"/>
          <w:sz w:val="22"/>
          <w:szCs w:val="22"/>
        </w:rPr>
        <w:t>:</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 xml:space="preserve">Anyone </w:t>
      </w:r>
      <w:r w:rsidRPr="00132956">
        <w:rPr>
          <w:rFonts w:ascii="Avenir LT Std 55 Roman" w:hAnsi="Avenir LT Std 55 Roman"/>
          <w:sz w:val="22"/>
          <w:szCs w:val="22"/>
        </w:rPr>
        <w:t>who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12</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years</w:t>
      </w:r>
      <w:r w:rsidRPr="00132956">
        <w:rPr>
          <w:rFonts w:ascii="Avenir LT Std 55 Roman" w:hAnsi="Avenir LT Std 55 Roman"/>
          <w:spacing w:val="-5"/>
          <w:sz w:val="22"/>
          <w:szCs w:val="22"/>
        </w:rPr>
        <w:t xml:space="preserve"> </w:t>
      </w:r>
      <w:r w:rsidRPr="00132956">
        <w:rPr>
          <w:rFonts w:ascii="Avenir LT Std 55 Roman" w:hAnsi="Avenir LT Std 55 Roman"/>
          <w:spacing w:val="-2"/>
          <w:sz w:val="22"/>
          <w:szCs w:val="22"/>
        </w:rPr>
        <w:t>old,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but</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 xml:space="preserve">not </w:t>
      </w:r>
      <w:r w:rsidRPr="00132956">
        <w:rPr>
          <w:rFonts w:ascii="Avenir LT Std 55 Roman" w:hAnsi="Avenir LT Std 55 Roman"/>
          <w:sz w:val="22"/>
          <w:szCs w:val="22"/>
        </w:rPr>
        <w:t>yet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18</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 xml:space="preserve">years old.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pacing w:val="-2"/>
          <w:sz w:val="22"/>
          <w:szCs w:val="22"/>
        </w:rPr>
        <w:t>may</w:t>
      </w:r>
      <w:r w:rsidRPr="00132956">
        <w:rPr>
          <w:rFonts w:ascii="Avenir LT Std 55 Roman" w:hAnsi="Avenir LT Std 55 Roman"/>
          <w:spacing w:val="-5"/>
          <w:sz w:val="22"/>
          <w:szCs w:val="22"/>
        </w:rPr>
        <w:t xml:space="preserve"> </w:t>
      </w:r>
      <w:r w:rsidRPr="00132956">
        <w:rPr>
          <w:rFonts w:ascii="Avenir LT Std 55 Roman" w:hAnsi="Avenir LT Std 55 Roman"/>
          <w:spacing w:val="-2"/>
          <w:sz w:val="22"/>
          <w:szCs w:val="22"/>
        </w:rPr>
        <w:t>also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49"/>
          <w:sz w:val="22"/>
          <w:szCs w:val="22"/>
        </w:rPr>
        <w:t xml:space="preserve"> </w:t>
      </w:r>
      <w:r w:rsidRPr="00132956">
        <w:rPr>
          <w:rFonts w:ascii="Avenir LT Std 55 Roman" w:hAnsi="Avenir LT Std 55 Roman"/>
          <w:sz w:val="22"/>
          <w:szCs w:val="22"/>
        </w:rPr>
        <w:t>individual</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18</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years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old</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older,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still</w:t>
      </w:r>
      <w:r w:rsidRPr="00132956">
        <w:rPr>
          <w:rFonts w:ascii="Avenir LT Std 55 Roman" w:hAnsi="Avenir LT Std 55 Roman"/>
          <w:spacing w:val="-5"/>
          <w:sz w:val="22"/>
          <w:szCs w:val="22"/>
        </w:rPr>
        <w:t xml:space="preserve"> </w:t>
      </w:r>
      <w:r w:rsidRPr="00132956">
        <w:rPr>
          <w:rFonts w:ascii="Avenir LT Std 55 Roman" w:hAnsi="Avenir LT Std 55 Roman"/>
          <w:spacing w:val="-2"/>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high</w:t>
      </w:r>
      <w:r w:rsidRPr="00132956">
        <w:rPr>
          <w:rFonts w:ascii="Avenir LT Std 55 Roman" w:hAnsi="Avenir LT Std 55 Roman"/>
          <w:spacing w:val="-7"/>
          <w:sz w:val="22"/>
          <w:szCs w:val="22"/>
        </w:rPr>
        <w:t xml:space="preserve"> </w:t>
      </w:r>
      <w:r w:rsidRPr="00132956">
        <w:rPr>
          <w:rFonts w:ascii="Avenir LT Std 55 Roman" w:hAnsi="Avenir LT Std 55 Roman"/>
          <w:spacing w:val="-2"/>
          <w:sz w:val="22"/>
          <w:szCs w:val="22"/>
        </w:rPr>
        <w:t>school.</w:t>
      </w:r>
      <w:r w:rsidRPr="00132956">
        <w:rPr>
          <w:rFonts w:ascii="Avenir LT Std 55 Roman" w:hAnsi="Avenir LT Std 55 Roman"/>
          <w:spacing w:val="-2"/>
          <w:position w:val="6"/>
          <w:sz w:val="22"/>
          <w:szCs w:val="22"/>
        </w:rPr>
        <w:t>1</w:t>
      </w:r>
    </w:p>
    <w:p w14:paraId="52D30DA8" w14:textId="77777777" w:rsidR="00AE19AD" w:rsidRPr="00132956" w:rsidRDefault="00AE19AD" w:rsidP="009250BA">
      <w:pPr>
        <w:pStyle w:val="BodyText"/>
        <w:rPr>
          <w:rFonts w:ascii="Avenir LT Std 55 Roman" w:hAnsi="Avenir LT Std 55 Roman"/>
          <w:sz w:val="22"/>
          <w:szCs w:val="22"/>
        </w:rPr>
      </w:pPr>
    </w:p>
    <w:p w14:paraId="05BFD84D" w14:textId="77777777" w:rsidR="00AE19AD" w:rsidRPr="00132956" w:rsidRDefault="00AE19AD" w:rsidP="009250BA">
      <w:pPr>
        <w:pStyle w:val="BodyText"/>
        <w:rPr>
          <w:rFonts w:ascii="Avenir LT Std 55 Roman" w:hAnsi="Avenir LT Std 55 Roman"/>
          <w:sz w:val="22"/>
          <w:szCs w:val="22"/>
        </w:rPr>
      </w:pPr>
    </w:p>
    <w:p w14:paraId="2BD9B586" w14:textId="77777777" w:rsidR="00AE19AD" w:rsidRPr="00132956" w:rsidRDefault="00AE19AD">
      <w:pPr>
        <w:rPr>
          <w:rFonts w:ascii="Avenir LT Std 55 Roman" w:eastAsia="Cambria" w:hAnsi="Avenir LT Std 55 Roman" w:cs="Cambria"/>
        </w:rPr>
      </w:pPr>
    </w:p>
    <w:p w14:paraId="5A15AE52" w14:textId="77777777" w:rsidR="00AE19AD" w:rsidRPr="00132956" w:rsidRDefault="00AE19AD">
      <w:pPr>
        <w:rPr>
          <w:rFonts w:ascii="Avenir LT Std 55 Roman" w:eastAsia="Cambria" w:hAnsi="Avenir LT Std 55 Roman" w:cs="Cambria"/>
        </w:rPr>
      </w:pPr>
    </w:p>
    <w:p w14:paraId="0CCD5510" w14:textId="77777777" w:rsidR="00AE19AD" w:rsidRPr="00132956" w:rsidRDefault="00AE19AD">
      <w:pPr>
        <w:rPr>
          <w:rFonts w:ascii="Avenir LT Std 55 Roman" w:eastAsia="Cambria" w:hAnsi="Avenir LT Std 55 Roman" w:cs="Cambria"/>
        </w:rPr>
      </w:pPr>
    </w:p>
    <w:p w14:paraId="3C44EF0D" w14:textId="77777777" w:rsidR="00AE19AD" w:rsidRPr="00132956" w:rsidRDefault="00AE19AD">
      <w:pPr>
        <w:rPr>
          <w:rFonts w:ascii="Avenir LT Std 55 Roman" w:eastAsia="Cambria" w:hAnsi="Avenir LT Std 55 Roman" w:cs="Cambria"/>
        </w:rPr>
      </w:pPr>
    </w:p>
    <w:p w14:paraId="3B938DF4" w14:textId="77777777" w:rsidR="00AE19AD" w:rsidRPr="00132956" w:rsidRDefault="00AE19AD">
      <w:pPr>
        <w:rPr>
          <w:rFonts w:ascii="Avenir LT Std 55 Roman" w:eastAsia="Cambria" w:hAnsi="Avenir LT Std 55 Roman" w:cs="Cambria"/>
        </w:rPr>
      </w:pPr>
    </w:p>
    <w:p w14:paraId="26B9A761" w14:textId="77777777" w:rsidR="00AE19AD" w:rsidRPr="00132956" w:rsidRDefault="00AE19AD">
      <w:pPr>
        <w:rPr>
          <w:rFonts w:ascii="Avenir LT Std 55 Roman" w:eastAsia="Cambria" w:hAnsi="Avenir LT Std 55 Roman" w:cs="Cambria"/>
        </w:rPr>
      </w:pPr>
    </w:p>
    <w:p w14:paraId="3B56F0A2" w14:textId="77777777" w:rsidR="00AE19AD" w:rsidRPr="00132956" w:rsidRDefault="00AE19AD">
      <w:pPr>
        <w:rPr>
          <w:rFonts w:ascii="Avenir LT Std 55 Roman" w:eastAsia="Cambria" w:hAnsi="Avenir LT Std 55 Roman" w:cs="Cambria"/>
        </w:rPr>
      </w:pPr>
    </w:p>
    <w:p w14:paraId="115A39C4" w14:textId="77777777" w:rsidR="00AE19AD" w:rsidRPr="00132956" w:rsidRDefault="00AE19AD">
      <w:pPr>
        <w:rPr>
          <w:rFonts w:ascii="Avenir LT Std 55 Roman" w:eastAsia="Cambria" w:hAnsi="Avenir LT Std 55 Roman" w:cs="Cambria"/>
        </w:rPr>
      </w:pPr>
    </w:p>
    <w:p w14:paraId="4D66CF8C" w14:textId="77777777" w:rsidR="00AE19AD" w:rsidRPr="00132956" w:rsidRDefault="00AE19AD">
      <w:pPr>
        <w:rPr>
          <w:rFonts w:ascii="Avenir LT Std 55 Roman" w:eastAsia="Cambria" w:hAnsi="Avenir LT Std 55 Roman" w:cs="Cambria"/>
        </w:rPr>
      </w:pPr>
    </w:p>
    <w:p w14:paraId="74E8DE0C" w14:textId="77777777" w:rsidR="00AE19AD" w:rsidRPr="00132956" w:rsidRDefault="00AE19AD">
      <w:pPr>
        <w:rPr>
          <w:rFonts w:ascii="Avenir LT Std 55 Roman" w:eastAsia="Cambria" w:hAnsi="Avenir LT Std 55 Roman" w:cs="Cambria"/>
        </w:rPr>
      </w:pPr>
    </w:p>
    <w:p w14:paraId="249B58DD" w14:textId="77777777" w:rsidR="00AE19AD" w:rsidRPr="00132956" w:rsidRDefault="00AE19AD">
      <w:pPr>
        <w:rPr>
          <w:rFonts w:ascii="Avenir LT Std 55 Roman" w:eastAsia="Cambria" w:hAnsi="Avenir LT Std 55 Roman" w:cs="Cambria"/>
        </w:rPr>
      </w:pPr>
    </w:p>
    <w:p w14:paraId="76ACEABA" w14:textId="77777777" w:rsidR="00AE19AD" w:rsidRPr="00132956" w:rsidRDefault="00AE19AD">
      <w:pPr>
        <w:rPr>
          <w:rFonts w:ascii="Avenir LT Std 55 Roman" w:eastAsia="Cambria" w:hAnsi="Avenir LT Std 55 Roman" w:cs="Cambria"/>
        </w:rPr>
      </w:pPr>
    </w:p>
    <w:p w14:paraId="62B5D69B" w14:textId="77777777" w:rsidR="00AE19AD" w:rsidRPr="00132956" w:rsidRDefault="00AE19AD">
      <w:pPr>
        <w:rPr>
          <w:rFonts w:ascii="Avenir LT Std 55 Roman" w:eastAsia="Cambria" w:hAnsi="Avenir LT Std 55 Roman" w:cs="Cambria"/>
        </w:rPr>
      </w:pPr>
    </w:p>
    <w:p w14:paraId="74F6EE05" w14:textId="77777777" w:rsidR="00AE19AD" w:rsidRPr="00132956" w:rsidRDefault="00AE19AD">
      <w:pPr>
        <w:rPr>
          <w:rFonts w:ascii="Avenir LT Std 55 Roman" w:eastAsia="Cambria" w:hAnsi="Avenir LT Std 55 Roman" w:cs="Cambria"/>
        </w:rPr>
      </w:pPr>
    </w:p>
    <w:p w14:paraId="40161D5E" w14:textId="77777777" w:rsidR="00AE19AD" w:rsidRPr="00132956" w:rsidRDefault="00AE19AD">
      <w:pPr>
        <w:rPr>
          <w:rFonts w:ascii="Avenir LT Std 55 Roman" w:eastAsia="Cambria" w:hAnsi="Avenir LT Std 55 Roman" w:cs="Cambria"/>
        </w:rPr>
      </w:pPr>
    </w:p>
    <w:p w14:paraId="2B717A30" w14:textId="77777777" w:rsidR="00AE19AD" w:rsidRPr="00132956" w:rsidRDefault="00AE19AD">
      <w:pPr>
        <w:rPr>
          <w:rFonts w:ascii="Avenir LT Std 55 Roman" w:eastAsia="Cambria" w:hAnsi="Avenir LT Std 55 Roman" w:cs="Cambria"/>
        </w:rPr>
      </w:pPr>
    </w:p>
    <w:p w14:paraId="3B695183" w14:textId="77777777" w:rsidR="00AE19AD" w:rsidRPr="00132956" w:rsidRDefault="00AE19AD">
      <w:pPr>
        <w:rPr>
          <w:rFonts w:ascii="Avenir LT Std 55 Roman" w:eastAsia="Cambria" w:hAnsi="Avenir LT Std 55 Roman" w:cs="Cambria"/>
        </w:rPr>
      </w:pPr>
    </w:p>
    <w:p w14:paraId="5268F2C5" w14:textId="77777777" w:rsidR="00AE19AD" w:rsidRPr="00132956" w:rsidRDefault="00AE19AD">
      <w:pPr>
        <w:rPr>
          <w:rFonts w:ascii="Avenir LT Std 55 Roman" w:eastAsia="Cambria" w:hAnsi="Avenir LT Std 55 Roman" w:cs="Cambria"/>
        </w:rPr>
      </w:pPr>
    </w:p>
    <w:p w14:paraId="1F3643CA" w14:textId="77777777" w:rsidR="00AE19AD" w:rsidRPr="00132956" w:rsidRDefault="00AE19AD">
      <w:pPr>
        <w:rPr>
          <w:rFonts w:ascii="Avenir LT Std 55 Roman" w:eastAsia="Cambria" w:hAnsi="Avenir LT Std 55 Roman" w:cs="Cambria"/>
        </w:rPr>
      </w:pPr>
    </w:p>
    <w:p w14:paraId="7FD35626" w14:textId="77777777" w:rsidR="00AE19AD" w:rsidRPr="00132956" w:rsidRDefault="00AE19AD">
      <w:pPr>
        <w:rPr>
          <w:rFonts w:ascii="Avenir LT Std 55 Roman" w:eastAsia="Cambria" w:hAnsi="Avenir LT Std 55 Roman" w:cs="Cambria"/>
        </w:rPr>
      </w:pPr>
    </w:p>
    <w:p w14:paraId="699CF1BA" w14:textId="77777777" w:rsidR="00AE19AD" w:rsidRPr="00132956" w:rsidRDefault="00AE19AD">
      <w:pPr>
        <w:rPr>
          <w:rFonts w:ascii="Avenir LT Std 55 Roman" w:eastAsia="Cambria" w:hAnsi="Avenir LT Std 55 Roman" w:cs="Cambria"/>
        </w:rPr>
      </w:pPr>
    </w:p>
    <w:p w14:paraId="44F26B93" w14:textId="77777777" w:rsidR="00AE19AD" w:rsidRPr="00132956" w:rsidRDefault="00AE19AD">
      <w:pPr>
        <w:rPr>
          <w:rFonts w:ascii="Avenir LT Std 55 Roman" w:eastAsia="Cambria" w:hAnsi="Avenir LT Std 55 Roman" w:cs="Cambria"/>
        </w:rPr>
      </w:pPr>
    </w:p>
    <w:p w14:paraId="2315BBAC" w14:textId="01B96C7A" w:rsidR="00AE19AD" w:rsidRPr="00132956" w:rsidRDefault="00AE19AD">
      <w:pPr>
        <w:rPr>
          <w:rFonts w:ascii="Avenir LT Std 55 Roman" w:eastAsia="Cambria" w:hAnsi="Avenir LT Std 55 Roman" w:cs="Cambria"/>
        </w:rPr>
      </w:pPr>
    </w:p>
    <w:p w14:paraId="41833DCA" w14:textId="1AC4E72C" w:rsidR="00C56D94" w:rsidRPr="00132956" w:rsidRDefault="00C56D94">
      <w:pPr>
        <w:rPr>
          <w:rFonts w:ascii="Avenir LT Std 55 Roman" w:eastAsia="Cambria" w:hAnsi="Avenir LT Std 55 Roman" w:cs="Cambria"/>
        </w:rPr>
      </w:pPr>
    </w:p>
    <w:p w14:paraId="0EE53231" w14:textId="0AF89932" w:rsidR="00C56D94" w:rsidRPr="00132956" w:rsidRDefault="00C56D94">
      <w:pPr>
        <w:rPr>
          <w:rFonts w:ascii="Avenir LT Std 55 Roman" w:eastAsia="Cambria" w:hAnsi="Avenir LT Std 55 Roman" w:cs="Cambria"/>
        </w:rPr>
      </w:pPr>
    </w:p>
    <w:p w14:paraId="34BB83E4" w14:textId="160D60E2" w:rsidR="00C56D94" w:rsidRPr="00132956" w:rsidRDefault="00C56D94">
      <w:pPr>
        <w:rPr>
          <w:rFonts w:ascii="Avenir LT Std 55 Roman" w:eastAsia="Cambria" w:hAnsi="Avenir LT Std 55 Roman" w:cs="Cambria"/>
        </w:rPr>
      </w:pPr>
    </w:p>
    <w:p w14:paraId="1A4A6A50" w14:textId="48DE341B" w:rsidR="00C56D94" w:rsidRPr="00132956" w:rsidRDefault="00C56D94">
      <w:pPr>
        <w:rPr>
          <w:rFonts w:ascii="Avenir LT Std 55 Roman" w:eastAsia="Cambria" w:hAnsi="Avenir LT Std 55 Roman" w:cs="Cambria"/>
        </w:rPr>
      </w:pPr>
    </w:p>
    <w:p w14:paraId="2A93ADD3" w14:textId="26AD7CD1" w:rsidR="00C56D94" w:rsidRPr="00132956" w:rsidRDefault="00C56D94">
      <w:pPr>
        <w:rPr>
          <w:rFonts w:ascii="Avenir LT Std 55 Roman" w:eastAsia="Cambria" w:hAnsi="Avenir LT Std 55 Roman" w:cs="Cambria"/>
        </w:rPr>
      </w:pPr>
    </w:p>
    <w:p w14:paraId="13CD8416" w14:textId="77777777" w:rsidR="00AE19AD" w:rsidRPr="00132956" w:rsidRDefault="00AE19AD">
      <w:pPr>
        <w:spacing w:before="6"/>
        <w:rPr>
          <w:rFonts w:ascii="Avenir LT Std 55 Roman" w:eastAsia="Cambria" w:hAnsi="Avenir LT Std 55 Roman" w:cs="Cambria"/>
        </w:rPr>
      </w:pPr>
    </w:p>
    <w:p w14:paraId="4E510839" w14:textId="77777777" w:rsidR="00AE19AD" w:rsidRPr="00132956" w:rsidRDefault="005F4DA9">
      <w:pPr>
        <w:spacing w:line="20" w:lineRule="atLeast"/>
        <w:ind w:left="112"/>
        <w:rPr>
          <w:rFonts w:ascii="Avenir LT Std 55 Roman" w:eastAsia="Cambria" w:hAnsi="Avenir LT Std 55 Roman" w:cs="Cambria"/>
        </w:rPr>
      </w:pPr>
      <w:r w:rsidRPr="00132956">
        <w:rPr>
          <w:rFonts w:ascii="Avenir LT Std 55 Roman" w:eastAsia="Cambria" w:hAnsi="Avenir LT Std 55 Roman" w:cs="Cambria"/>
          <w:noProof/>
        </w:rPr>
        <mc:AlternateContent>
          <mc:Choice Requires="wpg">
            <w:drawing>
              <wp:inline distT="0" distB="0" distL="0" distR="0" wp14:anchorId="5A75ED93" wp14:editId="792806D3">
                <wp:extent cx="1839595" cy="10795"/>
                <wp:effectExtent l="4445" t="3810" r="3810" b="444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6" name="Group 7"/>
                        <wpg:cNvGrpSpPr>
                          <a:grpSpLocks/>
                        </wpg:cNvGrpSpPr>
                        <wpg:grpSpPr bwMode="auto">
                          <a:xfrm>
                            <a:off x="8" y="8"/>
                            <a:ext cx="2881" cy="2"/>
                            <a:chOff x="8" y="8"/>
                            <a:chExt cx="2881" cy="2"/>
                          </a:xfrm>
                        </wpg:grpSpPr>
                        <wps:wsp>
                          <wps:cNvPr id="17" name="Freeform 8"/>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D5F87" id="Group 6"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PDm8euDAwAA1AgAAA4AAAAAAAAAAAAAAAAALgIAAGRycy9l&#10;Mm9Eb2MueG1sUEsBAi0AFAAGAAgAAAAhADgv+C7bAAAAAwEAAA8AAAAAAAAAAAAAAAAA3QUAAGRy&#10;cy9kb3ducmV2LnhtbFBLBQYAAAAABAAEAPMAAADlBgAAAAA=&#10;">
                <v:group id="Group 7"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RvMMA&#10;AADbAAAADwAAAGRycy9kb3ducmV2LnhtbERPS4vCMBC+L/gfwix4EU0totI1iviABS++Lt6GZrYp&#10;20xqE7Xrr98sCHubj+85s0VrK3GnxpeOFQwHCQji3OmSCwXn07Y/BeEDssbKMSn4IQ+Leedthpl2&#10;Dz7Q/RgKEUPYZ6jAhFBnUvrckEU/cDVx5L5cYzFE2BRSN/iI4baSaZKMpcWSY4PBmlaG8u/jzSp4&#10;XvebfN9bmV2annfj0bpeX4qLUt33dvkBIlAb/sUv96eO8y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RvMMAAADbAAAADwAAAAAAAAAAAAAAAACYAgAAZHJzL2Rv&#10;d25yZXYueG1sUEsFBgAAAAAEAAQA9QAAAIgDAAAAAA==&#10;" path="m,l2881,e" filled="f" strokeweight=".82pt">
                    <v:path arrowok="t" o:connecttype="custom" o:connectlocs="0,0;2881,0" o:connectangles="0,0"/>
                  </v:shape>
                </v:group>
                <w10:anchorlock/>
              </v:group>
            </w:pict>
          </mc:Fallback>
        </mc:AlternateContent>
      </w:r>
    </w:p>
    <w:p w14:paraId="15B55072" w14:textId="1AED0343" w:rsidR="00BC78E6" w:rsidRPr="00132956" w:rsidRDefault="003A0C4D">
      <w:pPr>
        <w:spacing w:before="50"/>
        <w:ind w:left="120" w:right="194"/>
        <w:rPr>
          <w:rFonts w:ascii="Avenir LT Std 55 Roman" w:hAnsi="Avenir LT Std 55 Roman"/>
          <w:spacing w:val="-1"/>
        </w:rPr>
      </w:pPr>
      <w:r w:rsidRPr="00132956">
        <w:rPr>
          <w:rFonts w:ascii="Avenir LT Std 55 Roman" w:hAnsi="Avenir LT Std 55 Roman"/>
          <w:position w:val="10"/>
        </w:rPr>
        <w:t>1</w:t>
      </w:r>
      <w:r w:rsidRPr="00132956">
        <w:rPr>
          <w:rFonts w:ascii="Avenir LT Std 55 Roman" w:hAnsi="Avenir LT Std 55 Roman"/>
          <w:spacing w:val="9"/>
          <w:position w:val="10"/>
        </w:rPr>
        <w:t xml:space="preserve"> </w:t>
      </w:r>
      <w:r w:rsidRPr="00132956">
        <w:rPr>
          <w:rFonts w:ascii="Avenir LT Std 55 Roman" w:hAnsi="Avenir LT Std 55 Roman"/>
          <w:spacing w:val="-1"/>
        </w:rPr>
        <w:t>Ages</w:t>
      </w:r>
      <w:r w:rsidRPr="00132956">
        <w:rPr>
          <w:rFonts w:ascii="Avenir LT Std 55 Roman" w:hAnsi="Avenir LT Std 55 Roman"/>
          <w:spacing w:val="-4"/>
        </w:rPr>
        <w:t xml:space="preserve"> </w:t>
      </w:r>
      <w:r w:rsidRPr="00132956">
        <w:rPr>
          <w:rFonts w:ascii="Avenir LT Std 55 Roman" w:hAnsi="Avenir LT Std 55 Roman"/>
          <w:spacing w:val="-1"/>
        </w:rPr>
        <w:t>established</w:t>
      </w:r>
      <w:r w:rsidRPr="00132956">
        <w:rPr>
          <w:rFonts w:ascii="Avenir LT Std 55 Roman" w:hAnsi="Avenir LT Std 55 Roman"/>
          <w:spacing w:val="-6"/>
        </w:rPr>
        <w:t xml:space="preserve"> </w:t>
      </w:r>
      <w:r w:rsidRPr="00132956">
        <w:rPr>
          <w:rFonts w:ascii="Avenir LT Std 55 Roman" w:hAnsi="Avenir LT Std 55 Roman"/>
        </w:rPr>
        <w:t>in</w:t>
      </w:r>
      <w:r w:rsidRPr="00132956">
        <w:rPr>
          <w:rFonts w:ascii="Avenir LT Std 55 Roman" w:hAnsi="Avenir LT Std 55 Roman"/>
          <w:spacing w:val="-5"/>
        </w:rPr>
        <w:t xml:space="preserve"> </w:t>
      </w:r>
      <w:r w:rsidRPr="00132956">
        <w:rPr>
          <w:rFonts w:ascii="Avenir LT Std 55 Roman" w:hAnsi="Avenir LT Std 55 Roman"/>
        </w:rPr>
        <w:t>accordance</w:t>
      </w:r>
      <w:r w:rsidRPr="00132956">
        <w:rPr>
          <w:rFonts w:ascii="Avenir LT Std 55 Roman" w:hAnsi="Avenir LT Std 55 Roman"/>
          <w:spacing w:val="-7"/>
        </w:rPr>
        <w:t xml:space="preserve"> </w:t>
      </w:r>
      <w:r w:rsidRPr="00132956">
        <w:rPr>
          <w:rFonts w:ascii="Avenir LT Std 55 Roman" w:hAnsi="Avenir LT Std 55 Roman"/>
        </w:rPr>
        <w:t>with</w:t>
      </w:r>
      <w:r w:rsidRPr="00132956">
        <w:rPr>
          <w:rFonts w:ascii="Avenir LT Std 55 Roman" w:hAnsi="Avenir LT Std 55 Roman"/>
          <w:spacing w:val="-5"/>
        </w:rPr>
        <w:t xml:space="preserve"> </w:t>
      </w:r>
      <w:r w:rsidRPr="00132956">
        <w:rPr>
          <w:rFonts w:ascii="Avenir LT Std 55 Roman" w:hAnsi="Avenir LT Std 55 Roman"/>
        </w:rPr>
        <w:t>generally</w:t>
      </w:r>
      <w:r w:rsidRPr="00132956">
        <w:rPr>
          <w:rFonts w:ascii="Avenir LT Std 55 Roman" w:hAnsi="Avenir LT Std 55 Roman"/>
          <w:spacing w:val="-5"/>
        </w:rPr>
        <w:t xml:space="preserve"> </w:t>
      </w:r>
      <w:r w:rsidRPr="00132956">
        <w:rPr>
          <w:rFonts w:ascii="Avenir LT Std 55 Roman" w:hAnsi="Avenir LT Std 55 Roman"/>
        </w:rPr>
        <w:t>accepted</w:t>
      </w:r>
      <w:r w:rsidRPr="00132956">
        <w:rPr>
          <w:rFonts w:ascii="Avenir LT Std 55 Roman" w:hAnsi="Avenir LT Std 55 Roman"/>
          <w:spacing w:val="-5"/>
        </w:rPr>
        <w:t xml:space="preserve"> </w:t>
      </w:r>
      <w:r w:rsidRPr="00132956">
        <w:rPr>
          <w:rFonts w:ascii="Avenir LT Std 55 Roman" w:hAnsi="Avenir LT Std 55 Roman"/>
          <w:spacing w:val="-1"/>
        </w:rPr>
        <w:t>definitions</w:t>
      </w:r>
      <w:r w:rsidRPr="00132956">
        <w:rPr>
          <w:rFonts w:ascii="Avenir LT Std 55 Roman" w:hAnsi="Avenir LT Std 55 Roman"/>
          <w:spacing w:val="-7"/>
        </w:rPr>
        <w:t xml:space="preserve"> </w:t>
      </w:r>
      <w:r w:rsidRPr="00132956">
        <w:rPr>
          <w:rFonts w:ascii="Avenir LT Std 55 Roman" w:hAnsi="Avenir LT Std 55 Roman"/>
        </w:rPr>
        <w:t>in</w:t>
      </w:r>
      <w:r w:rsidRPr="00132956">
        <w:rPr>
          <w:rFonts w:ascii="Avenir LT Std 55 Roman" w:hAnsi="Avenir LT Std 55 Roman"/>
          <w:spacing w:val="-5"/>
        </w:rPr>
        <w:t xml:space="preserve"> </w:t>
      </w:r>
      <w:r w:rsidRPr="00132956">
        <w:rPr>
          <w:rFonts w:ascii="Avenir LT Std 55 Roman" w:hAnsi="Avenir LT Std 55 Roman"/>
        </w:rPr>
        <w:t>the</w:t>
      </w:r>
      <w:r w:rsidRPr="00132956">
        <w:rPr>
          <w:rFonts w:ascii="Avenir LT Std 55 Roman" w:hAnsi="Avenir LT Std 55 Roman"/>
          <w:spacing w:val="-6"/>
        </w:rPr>
        <w:t xml:space="preserve"> </w:t>
      </w:r>
      <w:r w:rsidRPr="00132956">
        <w:rPr>
          <w:rFonts w:ascii="Avenir LT Std 55 Roman" w:hAnsi="Avenir LT Std 55 Roman"/>
        </w:rPr>
        <w:t>United</w:t>
      </w:r>
      <w:r w:rsidRPr="00132956">
        <w:rPr>
          <w:rFonts w:ascii="Avenir LT Std 55 Roman" w:hAnsi="Avenir LT Std 55 Roman"/>
          <w:spacing w:val="-6"/>
        </w:rPr>
        <w:t xml:space="preserve"> </w:t>
      </w:r>
      <w:r w:rsidRPr="00132956">
        <w:rPr>
          <w:rFonts w:ascii="Avenir LT Std 55 Roman" w:hAnsi="Avenir LT Std 55 Roman"/>
        </w:rPr>
        <w:t>States.</w:t>
      </w:r>
      <w:r w:rsidRPr="00132956">
        <w:rPr>
          <w:rFonts w:ascii="Avenir LT Std 55 Roman" w:hAnsi="Avenir LT Std 55 Roman"/>
          <w:spacing w:val="-3"/>
        </w:rPr>
        <w:t xml:space="preserve"> </w:t>
      </w:r>
      <w:r w:rsidRPr="00132956">
        <w:rPr>
          <w:rFonts w:ascii="Avenir LT Std 55 Roman" w:hAnsi="Avenir LT Std 55 Roman"/>
          <w:spacing w:val="-1"/>
        </w:rPr>
        <w:t>These</w:t>
      </w:r>
      <w:r w:rsidRPr="00132956">
        <w:rPr>
          <w:rFonts w:ascii="Avenir LT Std 55 Roman" w:hAnsi="Avenir LT Std 55 Roman"/>
          <w:spacing w:val="-6"/>
        </w:rPr>
        <w:t xml:space="preserve"> </w:t>
      </w:r>
      <w:r w:rsidRPr="00132956">
        <w:rPr>
          <w:rFonts w:ascii="Avenir LT Std 55 Roman" w:hAnsi="Avenir LT Std 55 Roman"/>
        </w:rPr>
        <w:t>ages</w:t>
      </w:r>
      <w:r w:rsidRPr="00132956">
        <w:rPr>
          <w:rFonts w:ascii="Avenir LT Std 55 Roman" w:hAnsi="Avenir LT Std 55 Roman"/>
          <w:spacing w:val="-7"/>
        </w:rPr>
        <w:t xml:space="preserve"> </w:t>
      </w:r>
      <w:r w:rsidRPr="00132956">
        <w:rPr>
          <w:rFonts w:ascii="Avenir LT Std 55 Roman" w:hAnsi="Avenir LT Std 55 Roman"/>
        </w:rPr>
        <w:t>may</w:t>
      </w:r>
      <w:r w:rsidRPr="00132956">
        <w:rPr>
          <w:rFonts w:ascii="Avenir LT Std 55 Roman" w:hAnsi="Avenir LT Std 55 Roman"/>
          <w:spacing w:val="-2"/>
        </w:rPr>
        <w:t xml:space="preserve"> </w:t>
      </w:r>
      <w:r w:rsidRPr="00132956">
        <w:rPr>
          <w:rFonts w:ascii="Avenir LT Std 55 Roman" w:hAnsi="Avenir LT Std 55 Roman"/>
          <w:spacing w:val="-1"/>
        </w:rPr>
        <w:t>vary</w:t>
      </w:r>
      <w:r w:rsidRPr="00132956">
        <w:rPr>
          <w:rFonts w:ascii="Avenir LT Std 55 Roman" w:hAnsi="Avenir LT Std 55 Roman"/>
          <w:spacing w:val="69"/>
          <w:w w:val="99"/>
        </w:rPr>
        <w:t xml:space="preserve"> </w:t>
      </w:r>
      <w:r w:rsidRPr="00132956">
        <w:rPr>
          <w:rFonts w:ascii="Avenir LT Std 55 Roman" w:hAnsi="Avenir LT Std 55 Roman"/>
          <w:spacing w:val="-1"/>
        </w:rPr>
        <w:t>across</w:t>
      </w:r>
      <w:r w:rsidRPr="00132956">
        <w:rPr>
          <w:rFonts w:ascii="Avenir LT Std 55 Roman" w:hAnsi="Avenir LT Std 55 Roman"/>
          <w:spacing w:val="-9"/>
        </w:rPr>
        <w:t xml:space="preserve"> </w:t>
      </w:r>
      <w:r w:rsidRPr="00132956">
        <w:rPr>
          <w:rFonts w:ascii="Avenir LT Std 55 Roman" w:hAnsi="Avenir LT Std 55 Roman"/>
        </w:rPr>
        <w:t>the</w:t>
      </w:r>
      <w:r w:rsidRPr="00132956">
        <w:rPr>
          <w:rFonts w:ascii="Avenir LT Std 55 Roman" w:hAnsi="Avenir LT Std 55 Roman"/>
          <w:spacing w:val="-4"/>
        </w:rPr>
        <w:t xml:space="preserve"> </w:t>
      </w:r>
      <w:r w:rsidRPr="00132956">
        <w:rPr>
          <w:rFonts w:ascii="Avenir LT Std 55 Roman" w:hAnsi="Avenir LT Std 55 Roman"/>
          <w:spacing w:val="-1"/>
        </w:rPr>
        <w:t>wider</w:t>
      </w:r>
      <w:r w:rsidRPr="00132956">
        <w:rPr>
          <w:rFonts w:ascii="Avenir LT Std 55 Roman" w:hAnsi="Avenir LT Std 55 Roman"/>
          <w:spacing w:val="-7"/>
        </w:rPr>
        <w:t xml:space="preserve"> </w:t>
      </w:r>
      <w:r w:rsidRPr="00132956">
        <w:rPr>
          <w:rFonts w:ascii="Avenir LT Std 55 Roman" w:hAnsi="Avenir LT Std 55 Roman"/>
          <w:spacing w:val="-1"/>
        </w:rPr>
        <w:t>Episcopal</w:t>
      </w:r>
      <w:r w:rsidRPr="00132956">
        <w:rPr>
          <w:rFonts w:ascii="Avenir LT Std 55 Roman" w:hAnsi="Avenir LT Std 55 Roman"/>
          <w:spacing w:val="-4"/>
        </w:rPr>
        <w:t xml:space="preserve"> </w:t>
      </w:r>
      <w:r w:rsidRPr="00132956">
        <w:rPr>
          <w:rFonts w:ascii="Avenir LT Std 55 Roman" w:hAnsi="Avenir LT Std 55 Roman"/>
          <w:spacing w:val="-1"/>
        </w:rPr>
        <w:t>Church.</w:t>
      </w:r>
    </w:p>
    <w:p w14:paraId="11A2D8B7" w14:textId="77777777" w:rsidR="00BC78E6" w:rsidRPr="00132956" w:rsidRDefault="00BC78E6">
      <w:pPr>
        <w:rPr>
          <w:rFonts w:ascii="Avenir LT Std 55 Roman" w:hAnsi="Avenir LT Std 55 Roman"/>
          <w:spacing w:val="-1"/>
        </w:rPr>
      </w:pPr>
      <w:r w:rsidRPr="00132956">
        <w:rPr>
          <w:rFonts w:ascii="Avenir LT Std 55 Roman" w:hAnsi="Avenir LT Std 55 Roman"/>
          <w:spacing w:val="-1"/>
        </w:rPr>
        <w:br w:type="page"/>
      </w:r>
    </w:p>
    <w:p w14:paraId="1B4FE02F" w14:textId="77777777" w:rsidR="00AE19AD" w:rsidRPr="00132956" w:rsidRDefault="003A0C4D">
      <w:pPr>
        <w:pStyle w:val="Heading1"/>
        <w:numPr>
          <w:ilvl w:val="0"/>
          <w:numId w:val="10"/>
        </w:numPr>
        <w:tabs>
          <w:tab w:val="left" w:pos="962"/>
        </w:tabs>
        <w:ind w:left="962" w:hanging="790"/>
        <w:rPr>
          <w:rFonts w:ascii="Avenir LT Std 55 Roman" w:hAnsi="Avenir LT Std 55 Roman"/>
          <w:b w:val="0"/>
          <w:bCs w:val="0"/>
          <w:sz w:val="22"/>
          <w:szCs w:val="22"/>
        </w:rPr>
      </w:pPr>
      <w:bookmarkStart w:id="6" w:name="_bookmark3"/>
      <w:bookmarkStart w:id="7" w:name="_Toc4745110"/>
      <w:bookmarkEnd w:id="6"/>
      <w:r w:rsidRPr="00132956">
        <w:rPr>
          <w:rFonts w:ascii="Avenir LT Std 55 Roman" w:hAnsi="Avenir LT Std 55 Roman"/>
          <w:spacing w:val="-1"/>
          <w:sz w:val="22"/>
          <w:szCs w:val="22"/>
        </w:rPr>
        <w:lastRenderedPageBreak/>
        <w:t>APPLICATION</w:t>
      </w:r>
      <w:r w:rsidRPr="00132956">
        <w:rPr>
          <w:rFonts w:ascii="Avenir LT Std 55 Roman" w:hAnsi="Avenir LT Std 55 Roman"/>
          <w:spacing w:val="-2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2"/>
          <w:sz w:val="22"/>
          <w:szCs w:val="22"/>
        </w:rPr>
        <w:t xml:space="preserve"> </w:t>
      </w:r>
      <w:r w:rsidRPr="00132956">
        <w:rPr>
          <w:rFonts w:ascii="Avenir LT Std 55 Roman" w:hAnsi="Avenir LT Std 55 Roman"/>
          <w:spacing w:val="-1"/>
          <w:sz w:val="22"/>
          <w:szCs w:val="22"/>
        </w:rPr>
        <w:t>SCREENING</w:t>
      </w:r>
      <w:bookmarkEnd w:id="7"/>
    </w:p>
    <w:p w14:paraId="3A70EB41" w14:textId="77777777" w:rsidR="009250BA" w:rsidRPr="00132956" w:rsidRDefault="009250BA" w:rsidP="003961BB">
      <w:pPr>
        <w:pStyle w:val="BodyText"/>
        <w:jc w:val="left"/>
        <w:rPr>
          <w:rFonts w:ascii="Avenir LT Std 55 Roman" w:hAnsi="Avenir LT Std 55 Roman"/>
          <w:sz w:val="22"/>
          <w:szCs w:val="22"/>
        </w:rPr>
      </w:pPr>
    </w:p>
    <w:p w14:paraId="625839BF" w14:textId="0DFA6327" w:rsidR="00AE19AD" w:rsidRPr="00132956" w:rsidRDefault="005E2941"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ECCT, </w:t>
      </w:r>
      <w:r w:rsidR="00DE7AE0" w:rsidRPr="00132956">
        <w:rPr>
          <w:rFonts w:ascii="Avenir LT Std 55 Roman" w:hAnsi="Avenir LT Std 55 Roman"/>
          <w:sz w:val="22"/>
          <w:szCs w:val="22"/>
        </w:rPr>
        <w:t>Parishes, worshipping communities,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are</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required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screen</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all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persons</w:t>
      </w:r>
      <w:r w:rsidR="003A0C4D" w:rsidRPr="00132956">
        <w:rPr>
          <w:rFonts w:ascii="Avenir LT Std 55 Roman" w:hAnsi="Avenir LT Std 55 Roman"/>
          <w:spacing w:val="79"/>
          <w:w w:val="99"/>
          <w:sz w:val="22"/>
          <w:szCs w:val="22"/>
        </w:rPr>
        <w:t xml:space="preserve"> </w:t>
      </w:r>
      <w:r w:rsidR="003A0C4D" w:rsidRPr="00132956">
        <w:rPr>
          <w:rFonts w:ascii="Avenir LT Std 55 Roman" w:hAnsi="Avenir LT Std 55 Roman"/>
          <w:sz w:val="22"/>
          <w:szCs w:val="22"/>
        </w:rPr>
        <w:t>according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standards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b/>
          <w:i/>
          <w:sz w:val="22"/>
          <w:szCs w:val="22"/>
        </w:rPr>
        <w:t>Screening</w:t>
      </w:r>
      <w:r w:rsidR="003A0C4D" w:rsidRPr="00132956">
        <w:rPr>
          <w:rFonts w:ascii="Avenir LT Std 55 Roman" w:hAnsi="Avenir LT Std 55 Roman"/>
          <w:b/>
          <w:i/>
          <w:spacing w:val="-6"/>
          <w:sz w:val="22"/>
          <w:szCs w:val="22"/>
        </w:rPr>
        <w:t xml:space="preserve"> </w:t>
      </w:r>
      <w:r w:rsidR="003A0C4D" w:rsidRPr="00132956">
        <w:rPr>
          <w:rFonts w:ascii="Avenir LT Std 55 Roman" w:hAnsi="Avenir LT Std 55 Roman"/>
          <w:b/>
          <w:i/>
          <w:sz w:val="22"/>
          <w:szCs w:val="22"/>
        </w:rPr>
        <w:t>and</w:t>
      </w:r>
      <w:r w:rsidR="003A0C4D" w:rsidRPr="00132956">
        <w:rPr>
          <w:rFonts w:ascii="Avenir LT Std 55 Roman" w:hAnsi="Avenir LT Std 55 Roman"/>
          <w:b/>
          <w:i/>
          <w:spacing w:val="-3"/>
          <w:sz w:val="22"/>
          <w:szCs w:val="22"/>
        </w:rPr>
        <w:t xml:space="preserve"> </w:t>
      </w:r>
      <w:r w:rsidR="003A0C4D" w:rsidRPr="00132956">
        <w:rPr>
          <w:rFonts w:ascii="Avenir LT Std 55 Roman" w:hAnsi="Avenir LT Std 55 Roman"/>
          <w:b/>
          <w:i/>
          <w:sz w:val="22"/>
          <w:szCs w:val="22"/>
        </w:rPr>
        <w:t>Training</w:t>
      </w:r>
      <w:r w:rsidR="003A0C4D" w:rsidRPr="00132956">
        <w:rPr>
          <w:rFonts w:ascii="Avenir LT Std 55 Roman" w:hAnsi="Avenir LT Std 55 Roman"/>
          <w:b/>
          <w:i/>
          <w:spacing w:val="-6"/>
          <w:sz w:val="22"/>
          <w:szCs w:val="22"/>
        </w:rPr>
        <w:t xml:space="preserve"> </w:t>
      </w:r>
      <w:r w:rsidR="003A0C4D" w:rsidRPr="00132956">
        <w:rPr>
          <w:rFonts w:ascii="Avenir LT Std 55 Roman" w:hAnsi="Avenir LT Std 55 Roman"/>
          <w:b/>
          <w:i/>
          <w:sz w:val="22"/>
          <w:szCs w:val="22"/>
        </w:rPr>
        <w:t>Protocols</w:t>
      </w:r>
      <w:r w:rsidR="003A0C4D" w:rsidRPr="00132956">
        <w:rPr>
          <w:rFonts w:ascii="Avenir LT Std 55 Roman" w:hAnsi="Avenir LT Std 55 Roman"/>
          <w:b/>
          <w:i/>
          <w:spacing w:val="-3"/>
          <w:sz w:val="22"/>
          <w:szCs w:val="22"/>
        </w:rPr>
        <w:t xml:space="preserve"> </w:t>
      </w:r>
      <w:r w:rsidR="003A0C4D" w:rsidRPr="00132956">
        <w:rPr>
          <w:rFonts w:ascii="Avenir LT Std 55 Roman" w:hAnsi="Avenir LT Std 55 Roman"/>
          <w:sz w:val="22"/>
          <w:szCs w:val="22"/>
        </w:rPr>
        <w:t>(</w:t>
      </w:r>
      <w:hyperlink w:anchor="_bookmark30" w:history="1">
        <w:r w:rsidR="003A0C4D" w:rsidRPr="00132956">
          <w:rPr>
            <w:rFonts w:ascii="Avenir LT Std 55 Roman" w:hAnsi="Avenir LT Std 55 Roman"/>
            <w:color w:val="0462C1"/>
            <w:sz w:val="22"/>
            <w:szCs w:val="22"/>
          </w:rPr>
          <w:t>Appendix</w:t>
        </w:r>
        <w:r w:rsidR="003A0C4D" w:rsidRPr="00132956">
          <w:rPr>
            <w:rFonts w:ascii="Avenir LT Std 55 Roman" w:hAnsi="Avenir LT Std 55 Roman"/>
            <w:color w:val="0462C1"/>
            <w:spacing w:val="-4"/>
            <w:sz w:val="22"/>
            <w:szCs w:val="22"/>
          </w:rPr>
          <w:t xml:space="preserve"> </w:t>
        </w:r>
        <w:r w:rsidR="003A0C4D" w:rsidRPr="00132956">
          <w:rPr>
            <w:rFonts w:ascii="Avenir LT Std 55 Roman" w:hAnsi="Avenir LT Std 55 Roman"/>
            <w:color w:val="0462C1"/>
            <w:sz w:val="22"/>
            <w:szCs w:val="22"/>
          </w:rPr>
          <w:t>A</w:t>
        </w:r>
      </w:hyperlink>
      <w:r w:rsidR="003A0C4D" w:rsidRPr="00132956">
        <w:rPr>
          <w:rFonts w:ascii="Avenir LT Std 55 Roman" w:hAnsi="Avenir LT Std 55 Roman"/>
          <w:sz w:val="22"/>
          <w:szCs w:val="22"/>
        </w:rPr>
        <w: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For</w:t>
      </w:r>
      <w:r w:rsidR="003A0C4D" w:rsidRPr="00132956">
        <w:rPr>
          <w:rFonts w:ascii="Avenir LT Std 55 Roman" w:hAnsi="Avenir LT Std 55 Roman"/>
          <w:spacing w:val="67"/>
          <w:w w:val="99"/>
          <w:sz w:val="22"/>
          <w:szCs w:val="22"/>
        </w:rPr>
        <w:t xml:space="preserve"> </w:t>
      </w:r>
      <w:r w:rsidR="003A0C4D" w:rsidRPr="00132956">
        <w:rPr>
          <w:rFonts w:ascii="Avenir LT Std 55 Roman" w:hAnsi="Avenir LT Std 55 Roman"/>
          <w:sz w:val="22"/>
          <w:szCs w:val="22"/>
        </w:rPr>
        <w:t>some</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positions,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screening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consists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only</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Public</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Records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Check.</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For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positions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there</w:t>
      </w:r>
      <w:r w:rsidR="003A0C4D" w:rsidRPr="00132956">
        <w:rPr>
          <w:rFonts w:ascii="Avenir LT Std 55 Roman" w:hAnsi="Avenir LT Std 55 Roman"/>
          <w:spacing w:val="40"/>
          <w:w w:val="99"/>
          <w:sz w:val="22"/>
          <w:szCs w:val="22"/>
        </w:rPr>
        <w:t xml:space="preserve"> </w:t>
      </w:r>
      <w:r w:rsidR="003A0C4D" w:rsidRPr="00132956">
        <w:rPr>
          <w:rFonts w:ascii="Avenir LT Std 55 Roman" w:hAnsi="Avenir LT Std 55 Roman"/>
          <w:sz w:val="22"/>
          <w:szCs w:val="22"/>
        </w:rPr>
        <w:t>are</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additional</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screening</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requirements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written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application,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interview,</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8"/>
          <w:sz w:val="22"/>
          <w:szCs w:val="22"/>
        </w:rPr>
        <w:t xml:space="preserve"> </w:t>
      </w:r>
      <w:r w:rsidR="003A0C4D" w:rsidRPr="00132956">
        <w:rPr>
          <w:rFonts w:ascii="Avenir LT Std 55 Roman" w:hAnsi="Avenir LT Std 55 Roman"/>
          <w:sz w:val="22"/>
          <w:szCs w:val="22"/>
        </w:rPr>
        <w:t>reference</w:t>
      </w:r>
      <w:r w:rsidR="003A0C4D" w:rsidRPr="00132956">
        <w:rPr>
          <w:rFonts w:ascii="Avenir LT Std 55 Roman" w:hAnsi="Avenir LT Std 55 Roman"/>
          <w:spacing w:val="77"/>
          <w:w w:val="99"/>
          <w:sz w:val="22"/>
          <w:szCs w:val="22"/>
        </w:rPr>
        <w:t xml:space="preserve"> </w:t>
      </w:r>
      <w:r w:rsidR="003A0C4D" w:rsidRPr="00132956">
        <w:rPr>
          <w:rFonts w:ascii="Avenir LT Std 55 Roman" w:hAnsi="Avenir LT Std 55 Roman"/>
          <w:sz w:val="22"/>
          <w:szCs w:val="22"/>
        </w:rPr>
        <w:t>verification.</w:t>
      </w:r>
    </w:p>
    <w:p w14:paraId="6DAC49F2" w14:textId="77777777" w:rsidR="00AE19AD" w:rsidRPr="00132956" w:rsidRDefault="00AE19AD" w:rsidP="003961BB">
      <w:pPr>
        <w:spacing w:before="5"/>
        <w:rPr>
          <w:rFonts w:ascii="Avenir LT Std 55 Roman" w:eastAsia="Cambria" w:hAnsi="Avenir LT Std 55 Roman" w:cs="Cambria"/>
        </w:rPr>
      </w:pPr>
    </w:p>
    <w:p w14:paraId="059DC8E5" w14:textId="77777777" w:rsidR="00AE19AD" w:rsidRPr="00132956" w:rsidRDefault="003A0C4D" w:rsidP="003961BB">
      <w:pPr>
        <w:pStyle w:val="Heading2"/>
        <w:numPr>
          <w:ilvl w:val="0"/>
          <w:numId w:val="9"/>
        </w:numPr>
        <w:tabs>
          <w:tab w:val="left" w:pos="533"/>
        </w:tabs>
        <w:rPr>
          <w:rFonts w:ascii="Avenir LT Std 55 Roman" w:hAnsi="Avenir LT Std 55 Roman"/>
          <w:b w:val="0"/>
          <w:bCs w:val="0"/>
          <w:sz w:val="22"/>
          <w:szCs w:val="22"/>
        </w:rPr>
      </w:pPr>
      <w:bookmarkStart w:id="8" w:name="_bookmark4"/>
      <w:bookmarkStart w:id="9" w:name="_Toc4745111"/>
      <w:bookmarkEnd w:id="8"/>
      <w:r w:rsidRPr="00132956">
        <w:rPr>
          <w:rFonts w:ascii="Avenir LT Std 55 Roman" w:hAnsi="Avenir LT Std 55 Roman"/>
          <w:spacing w:val="-1"/>
          <w:sz w:val="22"/>
          <w:szCs w:val="22"/>
        </w:rPr>
        <w:t>Public</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Checks</w:t>
      </w:r>
      <w:bookmarkEnd w:id="9"/>
    </w:p>
    <w:p w14:paraId="1130B5F6" w14:textId="645B22A7" w:rsidR="00AE19AD" w:rsidRPr="00132956" w:rsidRDefault="005E2941"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 xml:space="preserve">ECCT, </w:t>
      </w:r>
      <w:r w:rsidR="00DE7AE0" w:rsidRPr="00132956">
        <w:rPr>
          <w:rFonts w:ascii="Avenir LT Std 55 Roman" w:hAnsi="Avenir LT Std 55 Roman"/>
          <w:sz w:val="22"/>
          <w:szCs w:val="22"/>
        </w:rPr>
        <w:t xml:space="preserve">parishes, worshipping communities </w:t>
      </w:r>
      <w:r w:rsidR="00DE7AE0" w:rsidRPr="00132956">
        <w:rPr>
          <w:rFonts w:ascii="Avenir LT Std 55 Roman" w:hAnsi="Avenir LT Std 55 Roman"/>
          <w:spacing w:val="-6"/>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shall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use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provider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approved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6"/>
          <w:sz w:val="22"/>
          <w:szCs w:val="22"/>
        </w:rPr>
        <w:t xml:space="preserve"> </w:t>
      </w:r>
      <w:r w:rsidR="007F2885" w:rsidRPr="00132956">
        <w:rPr>
          <w:rFonts w:ascii="Avenir LT Std 55 Roman" w:hAnsi="Avenir LT Std 55 Roman"/>
          <w:spacing w:val="-6"/>
          <w:sz w:val="22"/>
          <w:szCs w:val="22"/>
        </w:rPr>
        <w:t>ECCT</w:t>
      </w:r>
      <w:r w:rsidR="00266611"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conduct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public</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records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checks.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Such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checks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must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be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completed</w:t>
      </w:r>
      <w:r w:rsidR="003A0C4D" w:rsidRPr="00132956">
        <w:rPr>
          <w:rFonts w:ascii="Avenir LT Std 55 Roman" w:hAnsi="Avenir LT Std 55 Roman"/>
          <w:spacing w:val="71"/>
          <w:w w:val="99"/>
          <w:sz w:val="22"/>
          <w:szCs w:val="22"/>
        </w:rPr>
        <w:t xml:space="preserve"> </w:t>
      </w:r>
      <w:r w:rsidR="003A0C4D" w:rsidRPr="00132956">
        <w:rPr>
          <w:rFonts w:ascii="Avenir LT Std 55 Roman" w:hAnsi="Avenir LT Std 55 Roman"/>
          <w:sz w:val="22"/>
          <w:szCs w:val="22"/>
        </w:rPr>
        <w:t>before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employee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or</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volunteer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begins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interacting</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children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youth;</w:t>
      </w:r>
    </w:p>
    <w:p w14:paraId="14C15DC2"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Criminal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public</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checks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include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available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criminal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1"/>
          <w:w w:val="99"/>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offender</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registries;</w:t>
      </w:r>
    </w:p>
    <w:p w14:paraId="5936A894"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Department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Motor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Vehicles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(DMV)</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check</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needed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transporting</w:t>
      </w:r>
      <w:r w:rsidRPr="00132956">
        <w:rPr>
          <w:rFonts w:ascii="Avenir LT Std 55 Roman" w:hAnsi="Avenir LT Std 55 Roman"/>
          <w:spacing w:val="50"/>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part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extension</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church-sponsored</w:t>
      </w:r>
      <w:r w:rsidRPr="00132956">
        <w:rPr>
          <w:rFonts w:ascii="Avenir LT Std 55 Roman" w:hAnsi="Avenir LT Std 55 Roman"/>
          <w:spacing w:val="-27"/>
          <w:sz w:val="22"/>
          <w:szCs w:val="22"/>
        </w:rPr>
        <w:t xml:space="preserve"> </w:t>
      </w:r>
      <w:r w:rsidRPr="00132956">
        <w:rPr>
          <w:rFonts w:ascii="Avenir LT Std 55 Roman" w:hAnsi="Avenir LT Std 55 Roman"/>
          <w:sz w:val="22"/>
          <w:szCs w:val="22"/>
        </w:rPr>
        <w:t>event;</w:t>
      </w:r>
    </w:p>
    <w:p w14:paraId="20EE0C16" w14:textId="78748D5B" w:rsidR="00AE19AD" w:rsidRPr="00460493" w:rsidRDefault="00C240B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proofErr w:type="gramStart"/>
      <w:r w:rsidRPr="00460493">
        <w:rPr>
          <w:rFonts w:ascii="Avenir LT Std 55 Roman" w:hAnsi="Avenir LT Std 55 Roman"/>
          <w:spacing w:val="-5"/>
          <w:sz w:val="22"/>
          <w:szCs w:val="22"/>
        </w:rPr>
        <w:t>criminal public records</w:t>
      </w:r>
      <w:proofErr w:type="gramEnd"/>
      <w:r w:rsidRPr="00460493">
        <w:rPr>
          <w:rFonts w:ascii="Avenir LT Std 55 Roman" w:hAnsi="Avenir LT Std 55 Roman"/>
          <w:spacing w:val="-5"/>
          <w:sz w:val="22"/>
          <w:szCs w:val="22"/>
        </w:rPr>
        <w:t xml:space="preserve"> check and a </w:t>
      </w:r>
      <w:r w:rsidR="003A0C4D" w:rsidRPr="00460493">
        <w:rPr>
          <w:rFonts w:ascii="Avenir LT Std 55 Roman" w:hAnsi="Avenir LT Std 55 Roman"/>
          <w:sz w:val="22"/>
          <w:szCs w:val="22"/>
        </w:rPr>
        <w:t>credit</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check</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is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required</w:t>
      </w:r>
      <w:r w:rsidR="003A0C4D"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 treasurers and those w</w:t>
      </w:r>
      <w:r w:rsidR="003A0C4D" w:rsidRPr="00460493">
        <w:rPr>
          <w:rFonts w:ascii="Avenir LT Std 55 Roman" w:hAnsi="Avenir LT Std 55 Roman"/>
          <w:sz w:val="22"/>
          <w:szCs w:val="22"/>
        </w:rPr>
        <w:t>ith</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check</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signing</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authority;</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and</w:t>
      </w:r>
    </w:p>
    <w:p w14:paraId="6752650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Public</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checks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updated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every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five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years.</w:t>
      </w:r>
    </w:p>
    <w:p w14:paraId="5EFBCBB6" w14:textId="77777777" w:rsidR="00AE19AD" w:rsidRPr="00132956" w:rsidRDefault="00AE19AD" w:rsidP="003961BB">
      <w:pPr>
        <w:spacing w:before="7"/>
        <w:rPr>
          <w:rFonts w:ascii="Avenir LT Std 55 Roman" w:eastAsia="Cambria" w:hAnsi="Avenir LT Std 55 Roman" w:cs="Cambria"/>
        </w:rPr>
      </w:pPr>
    </w:p>
    <w:p w14:paraId="7CC2E818" w14:textId="77777777" w:rsidR="00AE19AD" w:rsidRPr="00132956" w:rsidRDefault="003A0C4D" w:rsidP="003961BB">
      <w:pPr>
        <w:pStyle w:val="Heading2"/>
        <w:numPr>
          <w:ilvl w:val="0"/>
          <w:numId w:val="9"/>
        </w:numPr>
        <w:tabs>
          <w:tab w:val="left" w:pos="586"/>
        </w:tabs>
        <w:ind w:left="585" w:hanging="413"/>
        <w:rPr>
          <w:rFonts w:ascii="Avenir LT Std 55 Roman" w:hAnsi="Avenir LT Std 55 Roman"/>
          <w:b w:val="0"/>
          <w:bCs w:val="0"/>
          <w:sz w:val="22"/>
          <w:szCs w:val="22"/>
        </w:rPr>
      </w:pPr>
      <w:bookmarkStart w:id="10" w:name="_bookmark5"/>
      <w:bookmarkStart w:id="11" w:name="_Toc4745112"/>
      <w:bookmarkEnd w:id="10"/>
      <w:r w:rsidRPr="00132956">
        <w:rPr>
          <w:rFonts w:ascii="Avenir LT Std 55 Roman" w:hAnsi="Avenir LT Std 55 Roman"/>
          <w:spacing w:val="-1"/>
          <w:sz w:val="22"/>
          <w:szCs w:val="22"/>
        </w:rPr>
        <w:t>Additional</w:t>
      </w:r>
      <w:r w:rsidRPr="00132956">
        <w:rPr>
          <w:rFonts w:ascii="Avenir LT Std 55 Roman" w:hAnsi="Avenir LT Std 55 Roman"/>
          <w:spacing w:val="-11"/>
          <w:sz w:val="22"/>
          <w:szCs w:val="22"/>
        </w:rPr>
        <w:t xml:space="preserve"> </w:t>
      </w:r>
      <w:r w:rsidRPr="00132956">
        <w:rPr>
          <w:rFonts w:ascii="Avenir LT Std 55 Roman" w:hAnsi="Avenir LT Std 55 Roman"/>
          <w:spacing w:val="-1"/>
          <w:sz w:val="22"/>
          <w:szCs w:val="22"/>
        </w:rPr>
        <w:t>Screening</w:t>
      </w:r>
      <w:r w:rsidRPr="00132956">
        <w:rPr>
          <w:rFonts w:ascii="Avenir LT Std 55 Roman" w:hAnsi="Avenir LT Std 55 Roman"/>
          <w:spacing w:val="-9"/>
          <w:sz w:val="22"/>
          <w:szCs w:val="22"/>
        </w:rPr>
        <w:t xml:space="preserve"> </w:t>
      </w:r>
      <w:r w:rsidRPr="00132956">
        <w:rPr>
          <w:rFonts w:ascii="Avenir LT Std 55 Roman" w:hAnsi="Avenir LT Std 55 Roman"/>
          <w:spacing w:val="-1"/>
          <w:sz w:val="22"/>
          <w:szCs w:val="22"/>
        </w:rPr>
        <w:t>Requirements</w:t>
      </w:r>
      <w:bookmarkEnd w:id="11"/>
    </w:p>
    <w:p w14:paraId="5C4EDEE6" w14:textId="77777777" w:rsidR="00AE19AD" w:rsidRPr="00132956" w:rsidRDefault="00AE19AD" w:rsidP="003961BB">
      <w:pPr>
        <w:spacing w:before="5"/>
        <w:rPr>
          <w:rFonts w:ascii="Avenir LT Std 55 Roman" w:eastAsia="Cambria" w:hAnsi="Avenir LT Std 55 Roman" w:cs="Cambria"/>
          <w:b/>
          <w:bCs/>
        </w:rPr>
      </w:pPr>
    </w:p>
    <w:p w14:paraId="58C9F2E6" w14:textId="7964F98B"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Written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application,</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interview,</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reference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verification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before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serving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99"/>
          <w:w w:val="99"/>
          <w:sz w:val="22"/>
          <w:szCs w:val="22"/>
        </w:rPr>
        <w:t xml:space="preserve"> </w:t>
      </w:r>
      <w:r w:rsidRPr="00132956">
        <w:rPr>
          <w:rFonts w:ascii="Avenir LT Std 55 Roman" w:hAnsi="Avenir LT Std 55 Roman"/>
          <w:sz w:val="22"/>
          <w:szCs w:val="22"/>
        </w:rPr>
        <w:t>certain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roles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ministries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specified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b/>
          <w:i/>
          <w:sz w:val="22"/>
          <w:szCs w:val="22"/>
        </w:rPr>
        <w:t>Screening</w:t>
      </w:r>
      <w:r w:rsidRPr="00132956">
        <w:rPr>
          <w:rFonts w:ascii="Avenir LT Std 55 Roman" w:hAnsi="Avenir LT Std 55 Roman"/>
          <w:b/>
          <w:i/>
          <w:spacing w:val="-7"/>
          <w:sz w:val="22"/>
          <w:szCs w:val="22"/>
        </w:rPr>
        <w:t xml:space="preserve"> </w:t>
      </w:r>
      <w:r w:rsidRPr="00132956">
        <w:rPr>
          <w:rFonts w:ascii="Avenir LT Std 55 Roman" w:hAnsi="Avenir LT Std 55 Roman"/>
          <w:b/>
          <w:i/>
          <w:sz w:val="22"/>
          <w:szCs w:val="22"/>
        </w:rPr>
        <w:t>and</w:t>
      </w:r>
      <w:r w:rsidRPr="00132956">
        <w:rPr>
          <w:rFonts w:ascii="Avenir LT Std 55 Roman" w:hAnsi="Avenir LT Std 55 Roman"/>
          <w:b/>
          <w:i/>
          <w:spacing w:val="-5"/>
          <w:sz w:val="22"/>
          <w:szCs w:val="22"/>
        </w:rPr>
        <w:t xml:space="preserve"> </w:t>
      </w:r>
      <w:r w:rsidRPr="00132956">
        <w:rPr>
          <w:rFonts w:ascii="Avenir LT Std 55 Roman" w:hAnsi="Avenir LT Std 55 Roman"/>
          <w:b/>
          <w:i/>
          <w:sz w:val="22"/>
          <w:szCs w:val="22"/>
        </w:rPr>
        <w:t>Training</w:t>
      </w:r>
      <w:r w:rsidRPr="00132956">
        <w:rPr>
          <w:rFonts w:ascii="Avenir LT Std 55 Roman" w:hAnsi="Avenir LT Std 55 Roman"/>
          <w:b/>
          <w:i/>
          <w:spacing w:val="-6"/>
          <w:sz w:val="22"/>
          <w:szCs w:val="22"/>
        </w:rPr>
        <w:t xml:space="preserve"> </w:t>
      </w:r>
      <w:r w:rsidRPr="00132956">
        <w:rPr>
          <w:rFonts w:ascii="Avenir LT Std 55 Roman" w:hAnsi="Avenir LT Std 55 Roman"/>
          <w:b/>
          <w:i/>
          <w:sz w:val="22"/>
          <w:szCs w:val="22"/>
        </w:rPr>
        <w:t>Protocols</w:t>
      </w:r>
      <w:r w:rsidR="00C56D94" w:rsidRPr="00132956">
        <w:rPr>
          <w:rFonts w:ascii="Avenir LT Std 55 Roman" w:hAnsi="Avenir LT Std 55 Roman"/>
          <w:b/>
          <w:i/>
          <w:sz w:val="22"/>
          <w:szCs w:val="22"/>
        </w:rPr>
        <w:t xml:space="preserve"> </w:t>
      </w:r>
      <w:r w:rsidRPr="00132956">
        <w:rPr>
          <w:rFonts w:ascii="Avenir LT Std 55 Roman" w:hAnsi="Avenir LT Std 55 Roman"/>
          <w:sz w:val="22"/>
          <w:szCs w:val="22"/>
        </w:rPr>
        <w:t>(</w:t>
      </w:r>
      <w:hyperlink w:anchor="_bookmark30" w:history="1">
        <w:r w:rsidRPr="00132956">
          <w:rPr>
            <w:rFonts w:ascii="Avenir LT Std 55 Roman" w:hAnsi="Avenir LT Std 55 Roman"/>
            <w:color w:val="0462C1"/>
            <w:sz w:val="22"/>
            <w:szCs w:val="22"/>
          </w:rPr>
          <w:t>Appendix</w:t>
        </w:r>
        <w:r w:rsidRPr="00132956">
          <w:rPr>
            <w:rFonts w:ascii="Avenir LT Std 55 Roman" w:hAnsi="Avenir LT Std 55 Roman"/>
            <w:color w:val="0462C1"/>
            <w:spacing w:val="-7"/>
            <w:sz w:val="22"/>
            <w:szCs w:val="22"/>
          </w:rPr>
          <w:t xml:space="preserve"> </w:t>
        </w:r>
        <w:r w:rsidRPr="00132956">
          <w:rPr>
            <w:rFonts w:ascii="Avenir LT Std 55 Roman" w:hAnsi="Avenir LT Std 55 Roman"/>
            <w:color w:val="0462C1"/>
            <w:sz w:val="22"/>
            <w:szCs w:val="22"/>
          </w:rPr>
          <w:t>A</w:t>
        </w:r>
      </w:hyperlink>
      <w:r w:rsidRPr="00132956">
        <w:rPr>
          <w:rFonts w:ascii="Avenir LT Std 55 Roman" w:hAnsi="Avenir LT Std 55 Roman"/>
          <w:sz w:val="22"/>
          <w:szCs w:val="22"/>
        </w:rPr>
        <w: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Where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components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generally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conducted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following</w:t>
      </w:r>
      <w:r w:rsidRPr="00132956">
        <w:rPr>
          <w:rFonts w:ascii="Avenir LT Std 55 Roman" w:hAnsi="Avenir LT Std 55 Roman"/>
          <w:spacing w:val="85"/>
          <w:sz w:val="22"/>
          <w:szCs w:val="22"/>
        </w:rPr>
        <w:t xml:space="preserve"> </w:t>
      </w:r>
      <w:r w:rsidRPr="00132956">
        <w:rPr>
          <w:rFonts w:ascii="Avenir LT Std 55 Roman" w:hAnsi="Avenir LT Std 55 Roman"/>
          <w:sz w:val="22"/>
          <w:szCs w:val="22"/>
        </w:rPr>
        <w:t>order:</w:t>
      </w:r>
    </w:p>
    <w:p w14:paraId="5678371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Submission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completed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written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application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serve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specified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role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69"/>
          <w:w w:val="99"/>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clearly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defined, written “job description.” 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application includes verifiable</w:t>
      </w:r>
      <w:r w:rsidRPr="00132956">
        <w:rPr>
          <w:rFonts w:ascii="Avenir LT Std 55 Roman" w:hAnsi="Avenir LT Std 55 Roman"/>
          <w:spacing w:val="85"/>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14"/>
          <w:sz w:val="22"/>
          <w:szCs w:val="22"/>
        </w:rPr>
        <w:t xml:space="preserve"> </w:t>
      </w:r>
      <w:r w:rsidRPr="00132956">
        <w:rPr>
          <w:rFonts w:ascii="Avenir LT Std 55 Roman" w:hAnsi="Avenir LT Std 55 Roman"/>
          <w:sz w:val="22"/>
          <w:szCs w:val="22"/>
        </w:rPr>
        <w:t>information;</w:t>
      </w:r>
    </w:p>
    <w:p w14:paraId="5CE78ABC"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Personal</w:t>
      </w:r>
      <w:r w:rsidRPr="00132956">
        <w:rPr>
          <w:rFonts w:ascii="Avenir LT Std 55 Roman" w:hAnsi="Avenir LT Std 55 Roman"/>
          <w:spacing w:val="-16"/>
          <w:sz w:val="22"/>
          <w:szCs w:val="22"/>
        </w:rPr>
        <w:t xml:space="preserve"> </w:t>
      </w:r>
      <w:r w:rsidRPr="00132956">
        <w:rPr>
          <w:rFonts w:ascii="Avenir LT Std 55 Roman" w:hAnsi="Avenir LT Std 55 Roman"/>
          <w:sz w:val="22"/>
          <w:szCs w:val="22"/>
        </w:rPr>
        <w:t>interview;</w:t>
      </w:r>
    </w:p>
    <w:p w14:paraId="39C22C68" w14:textId="4009617E"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Reference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verification</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conducted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8"/>
          <w:sz w:val="22"/>
          <w:szCs w:val="22"/>
        </w:rPr>
        <w:t xml:space="preserve"> </w:t>
      </w:r>
      <w:r w:rsidR="005E2941" w:rsidRPr="00132956">
        <w:rPr>
          <w:rFonts w:ascii="Avenir LT Std 55 Roman" w:hAnsi="Avenir LT Std 55 Roman"/>
          <w:spacing w:val="-8"/>
          <w:sz w:val="22"/>
          <w:szCs w:val="22"/>
        </w:rPr>
        <w:t xml:space="preserve">ECCT, </w:t>
      </w:r>
      <w:r w:rsidR="00DE7AE0" w:rsidRPr="00132956">
        <w:rPr>
          <w:rFonts w:ascii="Avenir LT Std 55 Roman" w:hAnsi="Avenir LT Std 55 Roman"/>
          <w:sz w:val="22"/>
          <w:szCs w:val="22"/>
        </w:rPr>
        <w:t xml:space="preserve">parishes, worshipping </w:t>
      </w:r>
      <w:proofErr w:type="gramStart"/>
      <w:r w:rsidR="00DE7AE0" w:rsidRPr="00132956">
        <w:rPr>
          <w:rFonts w:ascii="Avenir LT Std 55 Roman" w:hAnsi="Avenir LT Std 55 Roman"/>
          <w:sz w:val="22"/>
          <w:szCs w:val="22"/>
        </w:rPr>
        <w:t xml:space="preserve">communities </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w:t>
      </w:r>
      <w:proofErr w:type="gramEnd"/>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organizations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verify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information</w:t>
      </w:r>
      <w:r w:rsidRPr="00132956">
        <w:rPr>
          <w:rFonts w:ascii="Avenir LT Std 55 Roman" w:hAnsi="Avenir LT Std 55 Roman"/>
          <w:spacing w:val="-6"/>
          <w:sz w:val="22"/>
          <w:szCs w:val="22"/>
        </w:rPr>
        <w:t xml:space="preserve"> </w:t>
      </w:r>
      <w:r w:rsidRPr="00460493">
        <w:rPr>
          <w:rFonts w:ascii="Avenir LT Std 55 Roman" w:hAnsi="Avenir LT Std 55 Roman"/>
          <w:color w:val="000000" w:themeColor="text1"/>
          <w:sz w:val="22"/>
          <w:szCs w:val="22"/>
        </w:rPr>
        <w:t>and</w:t>
      </w:r>
      <w:r w:rsidRPr="00460493">
        <w:rPr>
          <w:rFonts w:ascii="Avenir LT Std 55 Roman" w:hAnsi="Avenir LT Std 55 Roman"/>
          <w:color w:val="000000" w:themeColor="text1"/>
          <w:spacing w:val="-6"/>
          <w:sz w:val="22"/>
          <w:szCs w:val="22"/>
        </w:rPr>
        <w:t xml:space="preserve"> </w:t>
      </w:r>
      <w:r w:rsidRPr="00460493">
        <w:rPr>
          <w:rFonts w:ascii="Avenir LT Std 55 Roman" w:hAnsi="Avenir LT Std 55 Roman"/>
          <w:color w:val="000000" w:themeColor="text1"/>
          <w:sz w:val="22"/>
          <w:szCs w:val="22"/>
        </w:rPr>
        <w:t>check</w:t>
      </w:r>
      <w:r w:rsidRPr="00460493">
        <w:rPr>
          <w:rFonts w:ascii="Avenir LT Std 55 Roman" w:hAnsi="Avenir LT Std 55 Roman"/>
          <w:color w:val="000000" w:themeColor="text1"/>
          <w:spacing w:val="-6"/>
          <w:sz w:val="22"/>
          <w:szCs w:val="22"/>
        </w:rPr>
        <w:t xml:space="preserve"> </w:t>
      </w:r>
      <w:r w:rsidRPr="00460493">
        <w:rPr>
          <w:rFonts w:ascii="Avenir LT Std 55 Roman" w:hAnsi="Avenir LT Std 55 Roman"/>
          <w:color w:val="000000" w:themeColor="text1"/>
          <w:sz w:val="22"/>
          <w:szCs w:val="22"/>
        </w:rPr>
        <w:t>references</w:t>
      </w:r>
      <w:r w:rsidRPr="00460493">
        <w:rPr>
          <w:rFonts w:ascii="Avenir LT Std 55 Roman" w:hAnsi="Avenir LT Std 55 Roman"/>
          <w:color w:val="000000" w:themeColor="text1"/>
          <w:spacing w:val="-5"/>
          <w:sz w:val="22"/>
          <w:szCs w:val="22"/>
        </w:rPr>
        <w:t xml:space="preserve"> </w:t>
      </w:r>
      <w:r w:rsidRPr="00132956">
        <w:rPr>
          <w:rFonts w:ascii="Avenir LT Std 55 Roman" w:hAnsi="Avenir LT Std 55 Roman"/>
          <w:sz w:val="22"/>
          <w:szCs w:val="22"/>
        </w:rPr>
        <w:t>listed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application</w:t>
      </w:r>
      <w:r w:rsidRPr="00132956">
        <w:rPr>
          <w:rFonts w:ascii="Avenir LT Std 55 Roman" w:hAnsi="Avenir LT Std 55 Roman"/>
          <w:spacing w:val="87"/>
          <w:w w:val="99"/>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know</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but are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related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applicant);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p>
    <w:p w14:paraId="692E7103"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Maintenance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described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below.</w:t>
      </w:r>
    </w:p>
    <w:p w14:paraId="35B27B20" w14:textId="77777777" w:rsidR="00AE19AD" w:rsidRPr="00132956" w:rsidRDefault="00AE19AD" w:rsidP="003961BB">
      <w:pPr>
        <w:spacing w:before="8"/>
        <w:rPr>
          <w:rFonts w:ascii="Avenir LT Std 55 Roman" w:eastAsia="Cambria" w:hAnsi="Avenir LT Std 55 Roman" w:cs="Cambria"/>
        </w:rPr>
      </w:pPr>
    </w:p>
    <w:p w14:paraId="1B2A37D8" w14:textId="6807CB1B"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Potential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Leaders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Supervisors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known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active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00F651FD" w:rsidRPr="00132956">
        <w:rPr>
          <w:rFonts w:ascii="Avenir LT Std 55 Roman" w:hAnsi="Avenir LT Std 55 Roman"/>
          <w:spacing w:val="-3"/>
          <w:sz w:val="22"/>
          <w:szCs w:val="22"/>
        </w:rPr>
        <w:t xml:space="preserve">parish, worshipping community or organization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least</w:t>
      </w:r>
      <w:r w:rsidR="00AA7606">
        <w:rPr>
          <w:rFonts w:ascii="Avenir LT Std 55 Roman" w:hAnsi="Avenir LT Std 55 Roman"/>
          <w:sz w:val="22"/>
          <w:szCs w:val="22"/>
        </w:rPr>
        <w:t xml:space="preserve"> </w:t>
      </w:r>
      <w:r w:rsidR="00AA7606" w:rsidRPr="00AA7606">
        <w:rPr>
          <w:rFonts w:ascii="Avenir LT Std 55 Roman" w:hAnsi="Avenir LT Std 55 Roman"/>
          <w:color w:val="FF0000"/>
          <w:sz w:val="22"/>
          <w:szCs w:val="22"/>
        </w:rPr>
        <w:t>one year</w:t>
      </w:r>
      <w:r w:rsidR="008F23E1" w:rsidRPr="00AA7606">
        <w:rPr>
          <w:rFonts w:ascii="Avenir LT Std 55 Roman" w:hAnsi="Avenir LT Std 55 Roman"/>
          <w:color w:val="FF0000"/>
          <w:sz w:val="22"/>
          <w:szCs w:val="22"/>
        </w:rPr>
        <w:t xml:space="preserve"> </w:t>
      </w:r>
      <w:del w:id="12" w:author=" " w:date="2019-04-17T11:03:00Z">
        <w:r w:rsidRPr="00AA7606" w:rsidDel="008F23E1">
          <w:rPr>
            <w:rFonts w:ascii="Avenir LT Std 55 Roman" w:hAnsi="Avenir LT Std 55 Roman"/>
            <w:color w:val="FF0000"/>
            <w:sz w:val="22"/>
            <w:szCs w:val="22"/>
          </w:rPr>
          <w:delText>six</w:delText>
        </w:r>
        <w:r w:rsidRPr="00AA7606" w:rsidDel="008F23E1">
          <w:rPr>
            <w:rFonts w:ascii="Avenir LT Std 55 Roman" w:hAnsi="Avenir LT Std 55 Roman"/>
            <w:color w:val="FF0000"/>
            <w:spacing w:val="-5"/>
            <w:sz w:val="22"/>
            <w:szCs w:val="22"/>
          </w:rPr>
          <w:delText xml:space="preserve"> </w:delText>
        </w:r>
        <w:r w:rsidRPr="00AA7606" w:rsidDel="008F23E1">
          <w:rPr>
            <w:rFonts w:ascii="Avenir LT Std 55 Roman" w:hAnsi="Avenir LT Std 55 Roman"/>
            <w:color w:val="FF0000"/>
            <w:sz w:val="22"/>
            <w:szCs w:val="22"/>
          </w:rPr>
          <w:delText>months</w:delText>
        </w:r>
      </w:del>
      <w:r w:rsidRPr="00AA7606">
        <w:rPr>
          <w:rFonts w:ascii="Avenir LT Std 55 Roman" w:hAnsi="Avenir LT Std 55 Roman"/>
          <w:color w:val="FF0000"/>
          <w:spacing w:val="-4"/>
          <w:sz w:val="22"/>
          <w:szCs w:val="22"/>
        </w:rPr>
        <w:t xml:space="preserve"> </w:t>
      </w:r>
      <w:r w:rsidRPr="00132956">
        <w:rPr>
          <w:rFonts w:ascii="Avenir LT Std 55 Roman" w:hAnsi="Avenir LT Std 55 Roman"/>
          <w:sz w:val="22"/>
          <w:szCs w:val="22"/>
        </w:rPr>
        <w:t>before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engaging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unless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4"/>
          <w:sz w:val="22"/>
          <w:szCs w:val="22"/>
        </w:rPr>
        <w:t xml:space="preserve"> </w:t>
      </w:r>
      <w:r w:rsidR="007F2885" w:rsidRPr="00132956">
        <w:rPr>
          <w:rFonts w:ascii="Avenir LT Std 55 Roman" w:hAnsi="Avenir LT Std 55 Roman"/>
          <w:spacing w:val="-4"/>
          <w:sz w:val="22"/>
          <w:szCs w:val="22"/>
        </w:rPr>
        <w:t xml:space="preserve">serving in a paid position and </w:t>
      </w:r>
      <w:r w:rsidRPr="00132956">
        <w:rPr>
          <w:rFonts w:ascii="Avenir LT Std 55 Roman" w:hAnsi="Avenir LT Std 55 Roman"/>
          <w:sz w:val="22"/>
          <w:szCs w:val="22"/>
        </w:rPr>
        <w:t>have</w:t>
      </w:r>
      <w:r w:rsidR="007F2885" w:rsidRPr="00132956">
        <w:rPr>
          <w:rFonts w:ascii="Avenir LT Std 55 Roman" w:hAnsi="Avenir LT Std 55 Roman"/>
          <w:sz w:val="22"/>
          <w:szCs w:val="22"/>
        </w:rPr>
        <w:t xml:space="preserve"> </w:t>
      </w:r>
      <w:r w:rsidR="005E2941" w:rsidRPr="00132956">
        <w:rPr>
          <w:rFonts w:ascii="Avenir LT Std 55 Roman" w:hAnsi="Avenir LT Std 55 Roman"/>
          <w:sz w:val="22"/>
          <w:szCs w:val="22"/>
        </w:rPr>
        <w:t xml:space="preserve">completed required </w:t>
      </w:r>
      <w:r w:rsidRPr="00132956">
        <w:rPr>
          <w:rFonts w:ascii="Avenir LT Std 55 Roman" w:hAnsi="Avenir LT Std 55 Roman"/>
          <w:sz w:val="22"/>
          <w:szCs w:val="22"/>
        </w:rPr>
        <w:t>public</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records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checks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reference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checks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pursuant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b/>
          <w:i/>
          <w:sz w:val="22"/>
          <w:szCs w:val="22"/>
        </w:rPr>
        <w:t>Screening</w:t>
      </w:r>
      <w:r w:rsidRPr="00132956">
        <w:rPr>
          <w:rFonts w:ascii="Avenir LT Std 55 Roman" w:hAnsi="Avenir LT Std 55 Roman"/>
          <w:b/>
          <w:i/>
          <w:spacing w:val="-6"/>
          <w:sz w:val="22"/>
          <w:szCs w:val="22"/>
        </w:rPr>
        <w:t xml:space="preserve"> </w:t>
      </w:r>
      <w:r w:rsidRPr="00132956">
        <w:rPr>
          <w:rFonts w:ascii="Avenir LT Std 55 Roman" w:hAnsi="Avenir LT Std 55 Roman"/>
          <w:b/>
          <w:i/>
          <w:sz w:val="22"/>
          <w:szCs w:val="22"/>
        </w:rPr>
        <w:t>and</w:t>
      </w:r>
      <w:r w:rsidRPr="00132956">
        <w:rPr>
          <w:rFonts w:ascii="Avenir LT Std 55 Roman" w:hAnsi="Avenir LT Std 55 Roman"/>
          <w:b/>
          <w:i/>
          <w:spacing w:val="-5"/>
          <w:sz w:val="22"/>
          <w:szCs w:val="22"/>
        </w:rPr>
        <w:t xml:space="preserve"> </w:t>
      </w:r>
      <w:r w:rsidRPr="00132956">
        <w:rPr>
          <w:rFonts w:ascii="Avenir LT Std 55 Roman" w:hAnsi="Avenir LT Std 55 Roman"/>
          <w:b/>
          <w:i/>
          <w:sz w:val="22"/>
          <w:szCs w:val="22"/>
        </w:rPr>
        <w:t>Training</w:t>
      </w:r>
      <w:r w:rsidRPr="00132956">
        <w:rPr>
          <w:rFonts w:ascii="Avenir LT Std 55 Roman" w:hAnsi="Avenir LT Std 55 Roman"/>
          <w:b/>
          <w:i/>
          <w:spacing w:val="73"/>
          <w:w w:val="99"/>
          <w:sz w:val="22"/>
          <w:szCs w:val="22"/>
        </w:rPr>
        <w:t xml:space="preserve"> </w:t>
      </w:r>
      <w:r w:rsidRPr="00132956">
        <w:rPr>
          <w:rFonts w:ascii="Avenir LT Std 55 Roman" w:hAnsi="Avenir LT Std 55 Roman"/>
          <w:b/>
          <w:i/>
          <w:sz w:val="22"/>
          <w:szCs w:val="22"/>
        </w:rPr>
        <w:t>Protocols</w:t>
      </w:r>
      <w:r w:rsidRPr="00132956">
        <w:rPr>
          <w:rFonts w:ascii="Avenir LT Std 55 Roman" w:hAnsi="Avenir LT Std 55 Roman"/>
          <w:b/>
          <w:i/>
          <w:spacing w:val="-5"/>
          <w:sz w:val="22"/>
          <w:szCs w:val="22"/>
        </w:rPr>
        <w:t xml:space="preserve"> </w:t>
      </w:r>
      <w:r w:rsidRPr="00132956">
        <w:rPr>
          <w:rFonts w:ascii="Avenir LT Std 55 Roman" w:hAnsi="Avenir LT Std 55 Roman"/>
          <w:sz w:val="22"/>
          <w:szCs w:val="22"/>
        </w:rPr>
        <w:t>(</w:t>
      </w:r>
      <w:hyperlink w:anchor="_bookmark30" w:history="1">
        <w:r w:rsidRPr="00132956">
          <w:rPr>
            <w:rFonts w:ascii="Avenir LT Std 55 Roman" w:hAnsi="Avenir LT Std 55 Roman"/>
            <w:color w:val="0462C1"/>
            <w:sz w:val="22"/>
            <w:szCs w:val="22"/>
          </w:rPr>
          <w:t>Appendix</w:t>
        </w:r>
        <w:r w:rsidRPr="00132956">
          <w:rPr>
            <w:rFonts w:ascii="Avenir LT Std 55 Roman" w:hAnsi="Avenir LT Std 55 Roman"/>
            <w:color w:val="0462C1"/>
            <w:spacing w:val="-5"/>
            <w:sz w:val="22"/>
            <w:szCs w:val="22"/>
          </w:rPr>
          <w:t xml:space="preserve"> </w:t>
        </w:r>
        <w:r w:rsidRPr="00132956">
          <w:rPr>
            <w:rFonts w:ascii="Avenir LT Std 55 Roman" w:hAnsi="Avenir LT Std 55 Roman"/>
            <w:color w:val="0462C1"/>
            <w:sz w:val="22"/>
            <w:szCs w:val="22"/>
          </w:rPr>
          <w:t>A</w:t>
        </w:r>
      </w:hyperlink>
      <w:r w:rsidRPr="00132956">
        <w:rPr>
          <w:rFonts w:ascii="Avenir LT Std 55 Roman" w:hAnsi="Avenir LT Std 55 Roman"/>
          <w:sz w:val="22"/>
          <w:szCs w:val="22"/>
        </w:rPr>
        <w:t>).</w:t>
      </w:r>
    </w:p>
    <w:p w14:paraId="3DAD1C4E" w14:textId="77777777" w:rsidR="00AE19AD" w:rsidRPr="00132956" w:rsidRDefault="00AE19AD" w:rsidP="003961BB">
      <w:pPr>
        <w:pStyle w:val="BodyText"/>
        <w:jc w:val="left"/>
        <w:rPr>
          <w:rFonts w:ascii="Avenir LT Std 55 Roman" w:hAnsi="Avenir LT Std 55 Roman"/>
          <w:sz w:val="22"/>
          <w:szCs w:val="22"/>
        </w:rPr>
      </w:pPr>
    </w:p>
    <w:p w14:paraId="44723CDD" w14:textId="26526FE0" w:rsidR="00AE19AD" w:rsidRPr="00132956" w:rsidRDefault="005E2941"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ECCT</w:t>
      </w:r>
      <w:r w:rsidR="003A0C4D" w:rsidRPr="00132956">
        <w:rPr>
          <w:rFonts w:ascii="Avenir LT Std 55 Roman" w:hAnsi="Avenir LT Std 55 Roman"/>
          <w:sz w:val="22"/>
          <w:szCs w:val="22"/>
        </w:rPr>
        <w:t>,</w:t>
      </w:r>
      <w:r w:rsidR="003A0C4D" w:rsidRPr="00132956">
        <w:rPr>
          <w:rFonts w:ascii="Avenir LT Std 55 Roman" w:hAnsi="Avenir LT Std 55 Roman"/>
          <w:spacing w:val="-4"/>
          <w:sz w:val="22"/>
          <w:szCs w:val="22"/>
        </w:rPr>
        <w:t xml:space="preserve"> </w:t>
      </w:r>
      <w:r w:rsidR="00DE7AE0" w:rsidRPr="00132956">
        <w:rPr>
          <w:rFonts w:ascii="Avenir LT Std 55 Roman" w:hAnsi="Avenir LT Std 55 Roman"/>
          <w:sz w:val="22"/>
          <w:szCs w:val="22"/>
        </w:rPr>
        <w:t>parishes, worshipping communities,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must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keep</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maintain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all</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application</w:t>
      </w:r>
      <w:r w:rsidR="003A0C4D" w:rsidRPr="00132956">
        <w:rPr>
          <w:rFonts w:ascii="Avenir LT Std 55 Roman" w:hAnsi="Avenir LT Std 55 Roman"/>
          <w:spacing w:val="71"/>
          <w:w w:val="99"/>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screening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records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secure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confidential</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6"/>
          <w:sz w:val="22"/>
          <w:szCs w:val="22"/>
        </w:rPr>
        <w:t xml:space="preserve"> </w:t>
      </w:r>
      <w:r w:rsidRPr="00132956">
        <w:rPr>
          <w:rFonts w:ascii="Avenir LT Std 55 Roman" w:hAnsi="Avenir LT Std 55 Roman"/>
          <w:spacing w:val="-6"/>
          <w:sz w:val="22"/>
          <w:szCs w:val="22"/>
        </w:rPr>
        <w:t>ECCT</w:t>
      </w:r>
      <w:r w:rsidR="003A0C4D" w:rsidRPr="00132956">
        <w:rPr>
          <w:rFonts w:ascii="Avenir LT Std 55 Roman" w:hAnsi="Avenir LT Std 55 Roman"/>
          <w:sz w:val="22"/>
          <w:szCs w:val="22"/>
        </w:rPr>
        <w:t>,</w:t>
      </w:r>
      <w:r w:rsidR="003A0C4D" w:rsidRPr="00132956">
        <w:rPr>
          <w:rFonts w:ascii="Avenir LT Std 55 Roman" w:hAnsi="Avenir LT Std 55 Roman"/>
          <w:spacing w:val="-5"/>
          <w:sz w:val="22"/>
          <w:szCs w:val="22"/>
        </w:rPr>
        <w:t xml:space="preserve"> </w:t>
      </w:r>
      <w:r w:rsidR="00DE7AE0" w:rsidRPr="00132956">
        <w:rPr>
          <w:rFonts w:ascii="Avenir LT Std 55 Roman" w:hAnsi="Avenir LT Std 55 Roman"/>
          <w:spacing w:val="-5"/>
          <w:sz w:val="22"/>
          <w:szCs w:val="22"/>
        </w:rPr>
        <w:t>parish, worshipping community</w:t>
      </w:r>
      <w:r w:rsidR="003A0C4D" w:rsidRPr="00132956">
        <w:rPr>
          <w:rFonts w:ascii="Avenir LT Std 55 Roman" w:hAnsi="Avenir LT Std 55 Roman"/>
          <w:sz w:val="22"/>
          <w:szCs w:val="22"/>
        </w:rPr>
        <w: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or</w:t>
      </w:r>
      <w:r w:rsidR="00266611" w:rsidRPr="00132956">
        <w:rPr>
          <w:rFonts w:ascii="Avenir LT Std 55 Roman" w:hAnsi="Avenir LT Std 55 Roman"/>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office.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includes a</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signature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each</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applicant</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verifying</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receipt</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of a</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copy</w:t>
      </w:r>
      <w:r w:rsidR="003A0C4D" w:rsidRPr="00132956">
        <w:rPr>
          <w:rFonts w:ascii="Avenir LT Std 55 Roman" w:hAnsi="Avenir LT Std 55 Roman"/>
          <w:spacing w:val="71"/>
          <w:w w:val="99"/>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policy,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including</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any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local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procedures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pacing w:val="1"/>
          <w:sz w:val="22"/>
          <w:szCs w:val="22"/>
        </w:rPr>
        <w:t>or</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variations.</w:t>
      </w:r>
    </w:p>
    <w:p w14:paraId="6D95CB8A" w14:textId="77777777" w:rsidR="00AE19AD" w:rsidRPr="00132956" w:rsidRDefault="00AE19AD">
      <w:pPr>
        <w:rPr>
          <w:rFonts w:ascii="Avenir LT Std 55 Roman" w:hAnsi="Avenir LT Std 55 Roman"/>
        </w:rPr>
        <w:sectPr w:rsidR="00AE19AD" w:rsidRPr="00132956" w:rsidSect="00BC78E6">
          <w:headerReference w:type="default" r:id="rId11"/>
          <w:headerReference w:type="first" r:id="rId12"/>
          <w:pgSz w:w="12240" w:h="15840"/>
          <w:pgMar w:top="1440" w:right="1320" w:bottom="630" w:left="1340" w:header="746" w:footer="0" w:gutter="0"/>
          <w:pgNumType w:start="1"/>
          <w:cols w:space="720"/>
        </w:sectPr>
      </w:pPr>
    </w:p>
    <w:p w14:paraId="6838F42B" w14:textId="77777777" w:rsidR="00AE19AD" w:rsidRPr="00132956" w:rsidRDefault="003A0C4D">
      <w:pPr>
        <w:pStyle w:val="Heading1"/>
        <w:numPr>
          <w:ilvl w:val="0"/>
          <w:numId w:val="10"/>
        </w:numPr>
        <w:tabs>
          <w:tab w:val="left" w:pos="962"/>
        </w:tabs>
        <w:ind w:left="962" w:hanging="790"/>
        <w:rPr>
          <w:rFonts w:ascii="Avenir LT Std 55 Roman" w:hAnsi="Avenir LT Std 55 Roman"/>
          <w:b w:val="0"/>
          <w:bCs w:val="0"/>
          <w:sz w:val="22"/>
          <w:szCs w:val="22"/>
        </w:rPr>
      </w:pPr>
      <w:bookmarkStart w:id="13" w:name="_bookmark6"/>
      <w:bookmarkStart w:id="14" w:name="_Toc4745113"/>
      <w:bookmarkEnd w:id="13"/>
      <w:r w:rsidRPr="00132956">
        <w:rPr>
          <w:rFonts w:ascii="Avenir LT Std 55 Roman" w:hAnsi="Avenir LT Std 55 Roman"/>
          <w:spacing w:val="-1"/>
          <w:sz w:val="22"/>
          <w:szCs w:val="22"/>
        </w:rPr>
        <w:lastRenderedPageBreak/>
        <w:t>EDUCATION</w:t>
      </w:r>
      <w:r w:rsidRPr="00132956">
        <w:rPr>
          <w:rFonts w:ascii="Avenir LT Std 55 Roman" w:hAnsi="Avenir LT Std 55 Roman"/>
          <w:spacing w:val="-22"/>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21"/>
          <w:sz w:val="22"/>
          <w:szCs w:val="22"/>
        </w:rPr>
        <w:t xml:space="preserve"> </w:t>
      </w:r>
      <w:r w:rsidRPr="00132956">
        <w:rPr>
          <w:rFonts w:ascii="Avenir LT Std 55 Roman" w:hAnsi="Avenir LT Std 55 Roman"/>
          <w:spacing w:val="-1"/>
          <w:sz w:val="22"/>
          <w:szCs w:val="22"/>
        </w:rPr>
        <w:t>TRAINING</w:t>
      </w:r>
      <w:bookmarkEnd w:id="14"/>
    </w:p>
    <w:p w14:paraId="68367576" w14:textId="77777777" w:rsidR="009250BA" w:rsidRPr="00132956" w:rsidRDefault="009250BA" w:rsidP="003961BB">
      <w:pPr>
        <w:pStyle w:val="BodyText"/>
        <w:jc w:val="left"/>
        <w:rPr>
          <w:rFonts w:ascii="Avenir LT Std 55 Roman" w:hAnsi="Avenir LT Std 55 Roman"/>
          <w:sz w:val="22"/>
          <w:szCs w:val="22"/>
        </w:rPr>
      </w:pPr>
    </w:p>
    <w:p w14:paraId="6BFC003E" w14:textId="1BFA30FF"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Training shall be appropriate to each person’s function according</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to the</w:t>
      </w:r>
      <w:r w:rsidRPr="00132956">
        <w:rPr>
          <w:rFonts w:ascii="Avenir LT Std 55 Roman" w:hAnsi="Avenir LT Std 55 Roman"/>
          <w:spacing w:val="4"/>
          <w:sz w:val="22"/>
          <w:szCs w:val="22"/>
        </w:rPr>
        <w:t xml:space="preserve"> </w:t>
      </w:r>
      <w:r w:rsidRPr="00132956">
        <w:rPr>
          <w:rFonts w:ascii="Avenir LT Std 55 Roman" w:hAnsi="Avenir LT Std 55 Roman"/>
          <w:b/>
          <w:bCs/>
          <w:i/>
          <w:sz w:val="22"/>
          <w:szCs w:val="22"/>
        </w:rPr>
        <w:t>Screening</w:t>
      </w:r>
      <w:r w:rsidRPr="00132956">
        <w:rPr>
          <w:rFonts w:ascii="Avenir LT Std 55 Roman" w:hAnsi="Avenir LT Std 55 Roman"/>
          <w:b/>
          <w:bCs/>
          <w:i/>
          <w:spacing w:val="-2"/>
          <w:sz w:val="22"/>
          <w:szCs w:val="22"/>
        </w:rPr>
        <w:t xml:space="preserve"> </w:t>
      </w:r>
      <w:r w:rsidRPr="00132956">
        <w:rPr>
          <w:rFonts w:ascii="Avenir LT Std 55 Roman" w:hAnsi="Avenir LT Std 55 Roman"/>
          <w:b/>
          <w:bCs/>
          <w:i/>
          <w:sz w:val="22"/>
          <w:szCs w:val="22"/>
        </w:rPr>
        <w:t>and</w:t>
      </w:r>
      <w:r w:rsidRPr="00132956">
        <w:rPr>
          <w:rFonts w:ascii="Avenir LT Std 55 Roman" w:hAnsi="Avenir LT Std 55 Roman"/>
          <w:b/>
          <w:bCs/>
          <w:i/>
          <w:spacing w:val="69"/>
          <w:w w:val="99"/>
          <w:sz w:val="22"/>
          <w:szCs w:val="22"/>
        </w:rPr>
        <w:t xml:space="preserve"> </w:t>
      </w:r>
      <w:r w:rsidRPr="00132956">
        <w:rPr>
          <w:rFonts w:ascii="Avenir LT Std 55 Roman" w:hAnsi="Avenir LT Std 55 Roman"/>
          <w:b/>
          <w:bCs/>
          <w:i/>
          <w:sz w:val="22"/>
          <w:szCs w:val="22"/>
        </w:rPr>
        <w:t>Training</w:t>
      </w:r>
      <w:r w:rsidRPr="00132956">
        <w:rPr>
          <w:rFonts w:ascii="Avenir LT Std 55 Roman" w:hAnsi="Avenir LT Std 55 Roman"/>
          <w:b/>
          <w:bCs/>
          <w:i/>
          <w:spacing w:val="-6"/>
          <w:sz w:val="22"/>
          <w:szCs w:val="22"/>
        </w:rPr>
        <w:t xml:space="preserve"> </w:t>
      </w:r>
      <w:r w:rsidRPr="00132956">
        <w:rPr>
          <w:rFonts w:ascii="Avenir LT Std 55 Roman" w:hAnsi="Avenir LT Std 55 Roman"/>
          <w:b/>
          <w:bCs/>
          <w:i/>
          <w:sz w:val="22"/>
          <w:szCs w:val="22"/>
        </w:rPr>
        <w:t>Protocols</w:t>
      </w:r>
      <w:r w:rsidRPr="00132956">
        <w:rPr>
          <w:rFonts w:ascii="Avenir LT Std 55 Roman" w:hAnsi="Avenir LT Std 55 Roman"/>
          <w:b/>
          <w:bCs/>
          <w:i/>
          <w:spacing w:val="-5"/>
          <w:sz w:val="22"/>
          <w:szCs w:val="22"/>
        </w:rPr>
        <w:t xml:space="preserve"> </w:t>
      </w:r>
      <w:r w:rsidRPr="00132956">
        <w:rPr>
          <w:rFonts w:ascii="Avenir LT Std 55 Roman" w:hAnsi="Avenir LT Std 55 Roman"/>
          <w:sz w:val="22"/>
          <w:szCs w:val="22"/>
        </w:rPr>
        <w:t>(</w:t>
      </w:r>
      <w:hyperlink w:anchor="_bookmark30" w:history="1">
        <w:r w:rsidRPr="00132956">
          <w:rPr>
            <w:rFonts w:ascii="Avenir LT Std 55 Roman" w:hAnsi="Avenir LT Std 55 Roman"/>
            <w:color w:val="0462C1"/>
            <w:sz w:val="22"/>
            <w:szCs w:val="22"/>
          </w:rPr>
          <w:t>Appendix</w:t>
        </w:r>
        <w:r w:rsidRPr="00132956">
          <w:rPr>
            <w:rFonts w:ascii="Avenir LT Std 55 Roman" w:hAnsi="Avenir LT Std 55 Roman"/>
            <w:color w:val="0462C1"/>
            <w:spacing w:val="-4"/>
            <w:sz w:val="22"/>
            <w:szCs w:val="22"/>
          </w:rPr>
          <w:t xml:space="preserve"> </w:t>
        </w:r>
        <w:r w:rsidRPr="00132956">
          <w:rPr>
            <w:rFonts w:ascii="Avenir LT Std 55 Roman" w:hAnsi="Avenir LT Std 55 Roman"/>
            <w:color w:val="0462C1"/>
            <w:sz w:val="22"/>
            <w:szCs w:val="22"/>
          </w:rPr>
          <w:t>A</w:t>
        </w:r>
      </w:hyperlink>
      <w:r w:rsidRPr="00132956">
        <w:rPr>
          <w:rFonts w:ascii="Avenir LT Std 55 Roman" w:hAnsi="Avenir LT Std 55 Roman"/>
          <w:sz w:val="22"/>
          <w:szCs w:val="22"/>
        </w:rPr>
        <w:t>).</w:t>
      </w:r>
    </w:p>
    <w:p w14:paraId="3DA23692" w14:textId="77777777" w:rsidR="00AE19AD" w:rsidRPr="00132956" w:rsidRDefault="00AE19AD" w:rsidP="003961BB">
      <w:pPr>
        <w:pStyle w:val="BodyText"/>
        <w:jc w:val="left"/>
        <w:rPr>
          <w:rFonts w:ascii="Avenir LT Std 55 Roman" w:hAnsi="Avenir LT Std 55 Roman"/>
          <w:sz w:val="22"/>
          <w:szCs w:val="22"/>
        </w:rPr>
      </w:pPr>
    </w:p>
    <w:p w14:paraId="1314562F" w14:textId="1681B3E8"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All Leaders </w:t>
      </w:r>
      <w:r w:rsidR="007F2885" w:rsidRPr="00132956">
        <w:rPr>
          <w:rFonts w:ascii="Avenir LT Std 55 Roman" w:hAnsi="Avenir LT Std 55 Roman"/>
          <w:sz w:val="22"/>
          <w:szCs w:val="22"/>
        </w:rPr>
        <w:t xml:space="preserve">(people who engage in ministry without responsibility for oversight of others engaged in that ministry)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have Universal Training that fosters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culture of safety 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inclusion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7"/>
          <w:w w:val="99"/>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 covers a broad overview</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issues of vulnerability,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power, 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healthy</w:t>
      </w:r>
      <w:r w:rsidRPr="00132956">
        <w:rPr>
          <w:rFonts w:ascii="Avenir LT Std 55 Roman" w:hAnsi="Avenir LT Std 55 Roman"/>
          <w:spacing w:val="77"/>
          <w:sz w:val="22"/>
          <w:szCs w:val="22"/>
        </w:rPr>
        <w:t xml:space="preserve"> </w:t>
      </w:r>
      <w:r w:rsidRPr="00132956">
        <w:rPr>
          <w:rFonts w:ascii="Avenir LT Std 55 Roman" w:hAnsi="Avenir LT Std 55 Roman"/>
          <w:sz w:val="22"/>
          <w:szCs w:val="22"/>
        </w:rPr>
        <w:t>boundaries.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Universal Training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designed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equip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all people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out their Baptismal</w:t>
      </w:r>
      <w:r w:rsidRPr="00132956">
        <w:rPr>
          <w:rFonts w:ascii="Avenir LT Std 55 Roman" w:hAnsi="Avenir LT Std 55 Roman"/>
          <w:spacing w:val="81"/>
          <w:sz w:val="22"/>
          <w:szCs w:val="22"/>
        </w:rPr>
        <w:t xml:space="preserve"> </w:t>
      </w:r>
      <w:r w:rsidRPr="00132956">
        <w:rPr>
          <w:rFonts w:ascii="Avenir LT Std 55 Roman" w:hAnsi="Avenir LT Std 55 Roman"/>
          <w:sz w:val="22"/>
          <w:szCs w:val="22"/>
        </w:rPr>
        <w:t>Covenant.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All members of</w:t>
      </w:r>
      <w:r w:rsidRPr="00132956">
        <w:rPr>
          <w:rFonts w:ascii="Avenir LT Std 55 Roman" w:hAnsi="Avenir LT Std 55 Roman"/>
          <w:spacing w:val="-5"/>
          <w:sz w:val="22"/>
          <w:szCs w:val="22"/>
        </w:rPr>
        <w:t xml:space="preserve"> </w:t>
      </w:r>
      <w:r w:rsidR="005E2941" w:rsidRPr="00132956">
        <w:rPr>
          <w:rFonts w:ascii="Avenir LT Std 55 Roman" w:hAnsi="Avenir LT Std 55 Roman"/>
          <w:spacing w:val="-5"/>
          <w:sz w:val="22"/>
          <w:szCs w:val="22"/>
        </w:rPr>
        <w:t>ECCT</w:t>
      </w:r>
      <w:r w:rsidRPr="00132956">
        <w:rPr>
          <w:rFonts w:ascii="Avenir LT Std 55 Roman" w:hAnsi="Avenir LT Std 55 Roman"/>
          <w:sz w:val="22"/>
          <w:szCs w:val="22"/>
        </w:rPr>
        <w:t xml:space="preserve"> 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have access to this training.</w:t>
      </w:r>
    </w:p>
    <w:p w14:paraId="0E3B0612" w14:textId="77777777" w:rsidR="00AE19AD" w:rsidRPr="00132956" w:rsidRDefault="00AE19AD" w:rsidP="003961BB">
      <w:pPr>
        <w:pStyle w:val="BodyText"/>
        <w:jc w:val="left"/>
        <w:rPr>
          <w:rFonts w:ascii="Avenir LT Std 55 Roman" w:hAnsi="Avenir LT Std 55 Roman"/>
          <w:sz w:val="22"/>
          <w:szCs w:val="22"/>
        </w:rPr>
      </w:pPr>
    </w:p>
    <w:p w14:paraId="09648E79"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addition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Universal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Supervisors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those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oversight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responsibilities</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engage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2"/>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Specialized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tailored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role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function.</w:t>
      </w:r>
    </w:p>
    <w:p w14:paraId="71BA78B1" w14:textId="77777777" w:rsidR="00AE19AD" w:rsidRPr="00132956" w:rsidRDefault="00AE19AD" w:rsidP="003961BB">
      <w:pPr>
        <w:pStyle w:val="BodyText"/>
        <w:jc w:val="left"/>
        <w:rPr>
          <w:rFonts w:ascii="Avenir LT Std 55 Roman" w:hAnsi="Avenir LT Std 55 Roman"/>
          <w:sz w:val="22"/>
          <w:szCs w:val="22"/>
        </w:rPr>
      </w:pPr>
    </w:p>
    <w:p w14:paraId="19B51C1C" w14:textId="77777777" w:rsidR="00AE19AD" w:rsidRPr="00132956" w:rsidRDefault="003A0C4D" w:rsidP="003961BB">
      <w:pPr>
        <w:pStyle w:val="Heading2"/>
        <w:ind w:left="100" w:firstLine="0"/>
        <w:rPr>
          <w:rFonts w:ascii="Avenir LT Std 55 Roman" w:hAnsi="Avenir LT Std 55 Roman"/>
          <w:b w:val="0"/>
          <w:bCs w:val="0"/>
          <w:sz w:val="22"/>
          <w:szCs w:val="22"/>
        </w:rPr>
      </w:pPr>
      <w:bookmarkStart w:id="15" w:name="_Toc521581148"/>
      <w:bookmarkStart w:id="16" w:name="_Toc4745114"/>
      <w:r w:rsidRPr="00132956">
        <w:rPr>
          <w:rFonts w:ascii="Avenir LT Std 55 Roman" w:hAnsi="Avenir LT Std 55 Roman"/>
          <w:spacing w:val="-1"/>
          <w:sz w:val="22"/>
          <w:szCs w:val="22"/>
        </w:rPr>
        <w:t>Depending</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on</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role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responsibility,</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Specialized</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Training</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should</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include:</w:t>
      </w:r>
      <w:bookmarkEnd w:id="15"/>
      <w:bookmarkEnd w:id="16"/>
    </w:p>
    <w:p w14:paraId="540410B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Prevention,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identification,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response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pacing w:val="-2"/>
          <w:sz w:val="22"/>
          <w:szCs w:val="22"/>
        </w:rPr>
        <w:t>forms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7"/>
          <w:sz w:val="22"/>
          <w:szCs w:val="22"/>
        </w:rPr>
        <w:t xml:space="preserve"> </w:t>
      </w:r>
      <w:r w:rsidRPr="00132956">
        <w:rPr>
          <w:rFonts w:ascii="Avenir LT Std 55 Roman" w:hAnsi="Avenir LT Std 55 Roman"/>
          <w:sz w:val="22"/>
          <w:szCs w:val="22"/>
        </w:rPr>
        <w:t>neglect;</w:t>
      </w:r>
    </w:p>
    <w:p w14:paraId="3B036087"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Vulnerability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within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pastoral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relationship;</w:t>
      </w:r>
    </w:p>
    <w:p w14:paraId="0B9AFF86" w14:textId="168873BA"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introduction</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7"/>
          <w:sz w:val="22"/>
          <w:szCs w:val="22"/>
        </w:rPr>
        <w:t xml:space="preserve"> </w:t>
      </w:r>
      <w:r w:rsidR="002B7709" w:rsidRPr="00132956">
        <w:rPr>
          <w:rFonts w:ascii="Avenir LT Std 55 Roman" w:hAnsi="Avenir LT Std 55 Roman"/>
          <w:spacing w:val="-7"/>
          <w:sz w:val="22"/>
          <w:szCs w:val="22"/>
        </w:rPr>
        <w:t>identity and expression</w:t>
      </w:r>
      <w:r w:rsidRPr="00132956">
        <w:rPr>
          <w:rFonts w:ascii="Avenir LT Std 55 Roman" w:hAnsi="Avenir LT Std 55 Roman"/>
          <w:sz w:val="22"/>
          <w:szCs w:val="22"/>
        </w:rPr>
        <w:t>;</w:t>
      </w:r>
    </w:p>
    <w:p w14:paraId="54498169"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needs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LGBTQ+</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youth;</w:t>
      </w:r>
    </w:p>
    <w:p w14:paraId="22F668CC"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ways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engage</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self-advocacy;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p>
    <w:p w14:paraId="20467632" w14:textId="77777777" w:rsidR="00B057C8"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needs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differently-abled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2"/>
          <w:sz w:val="22"/>
          <w:szCs w:val="22"/>
        </w:rPr>
        <w:t xml:space="preserve"> </w:t>
      </w:r>
    </w:p>
    <w:p w14:paraId="621F10CE" w14:textId="4A311F60" w:rsidR="00AE19AD" w:rsidRPr="00132956" w:rsidRDefault="003A0C4D" w:rsidP="003961BB">
      <w:pPr>
        <w:pStyle w:val="BulletList"/>
        <w:numPr>
          <w:ilvl w:val="0"/>
          <w:numId w:val="0"/>
        </w:numPr>
        <w:jc w:val="left"/>
        <w:rPr>
          <w:rFonts w:ascii="Avenir LT Std 55 Roman" w:hAnsi="Avenir LT Std 55 Roman"/>
          <w:sz w:val="22"/>
          <w:szCs w:val="22"/>
        </w:rPr>
      </w:pPr>
      <w:r w:rsidRPr="00132956">
        <w:rPr>
          <w:rFonts w:ascii="Avenir LT Std 55 Roman" w:hAnsi="Avenir LT Std 55 Roman"/>
          <w:sz w:val="22"/>
          <w:szCs w:val="22"/>
        </w:rPr>
        <w:t>Certification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training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renewed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every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three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years.</w:t>
      </w:r>
    </w:p>
    <w:p w14:paraId="5CD49F9A" w14:textId="1F443AE7" w:rsidR="00AE19AD" w:rsidRPr="00132956" w:rsidRDefault="007F2885"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ECCT, </w:t>
      </w:r>
      <w:r w:rsidR="00DE7AE0" w:rsidRPr="00132956">
        <w:rPr>
          <w:rFonts w:ascii="Avenir LT Std 55 Roman" w:hAnsi="Avenir LT Std 55 Roman"/>
          <w:sz w:val="22"/>
          <w:szCs w:val="22"/>
        </w:rPr>
        <w:t>parishes, worshipping communities,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8"/>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responsibility</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for</w:t>
      </w:r>
      <w:r w:rsidR="003A0C4D" w:rsidRPr="00132956">
        <w:rPr>
          <w:rFonts w:ascii="Avenir LT Std 55 Roman" w:hAnsi="Avenir LT Std 55 Roman"/>
          <w:spacing w:val="-8"/>
          <w:sz w:val="22"/>
          <w:szCs w:val="22"/>
        </w:rPr>
        <w:t xml:space="preserve"> </w:t>
      </w:r>
      <w:r w:rsidR="003A0C4D" w:rsidRPr="00132956">
        <w:rPr>
          <w:rFonts w:ascii="Avenir LT Std 55 Roman" w:hAnsi="Avenir LT Std 55 Roman"/>
          <w:sz w:val="22"/>
          <w:szCs w:val="22"/>
        </w:rPr>
        <w:t>programs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55"/>
          <w:w w:val="99"/>
          <w:sz w:val="22"/>
          <w:szCs w:val="22"/>
        </w:rPr>
        <w:t xml:space="preserve"> </w:t>
      </w:r>
      <w:r w:rsidR="003A0C4D" w:rsidRPr="00132956">
        <w:rPr>
          <w:rFonts w:ascii="Avenir LT Std 55 Roman" w:hAnsi="Avenir LT Std 55 Roman"/>
          <w:sz w:val="22"/>
          <w:szCs w:val="22"/>
        </w:rPr>
        <w:t>services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or</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ministries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children</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youth</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shall</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keep</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records</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sufficient</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evidence</w:t>
      </w:r>
      <w:r w:rsidR="003A0C4D" w:rsidRPr="00132956">
        <w:rPr>
          <w:rFonts w:ascii="Avenir LT Std 55 Roman" w:hAnsi="Avenir LT Std 55 Roman"/>
          <w:spacing w:val="101"/>
          <w:w w:val="99"/>
          <w:sz w:val="22"/>
          <w:szCs w:val="22"/>
        </w:rPr>
        <w:t xml:space="preserve"> </w:t>
      </w:r>
      <w:r w:rsidR="003A0C4D" w:rsidRPr="00132956">
        <w:rPr>
          <w:rFonts w:ascii="Avenir LT Std 55 Roman" w:hAnsi="Avenir LT Std 55 Roman"/>
          <w:sz w:val="22"/>
          <w:szCs w:val="22"/>
        </w:rPr>
        <w:t>compliance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policy.</w:t>
      </w:r>
    </w:p>
    <w:p w14:paraId="63FBBEF2" w14:textId="77777777" w:rsidR="00AE19AD" w:rsidRPr="00132956" w:rsidRDefault="00AE19AD">
      <w:pPr>
        <w:rPr>
          <w:rFonts w:ascii="Avenir LT Std 55 Roman" w:hAnsi="Avenir LT Std 55 Roman"/>
        </w:rPr>
        <w:sectPr w:rsidR="00AE19AD" w:rsidRPr="00132956" w:rsidSect="00266611">
          <w:pgSz w:w="12240" w:h="15840"/>
          <w:pgMar w:top="1440" w:right="1320" w:bottom="720" w:left="1340" w:header="746" w:footer="0" w:gutter="0"/>
          <w:cols w:space="720"/>
        </w:sectPr>
      </w:pPr>
    </w:p>
    <w:p w14:paraId="7D36EDD8" w14:textId="77777777" w:rsidR="00AE19AD" w:rsidRPr="00132956" w:rsidRDefault="003A0C4D">
      <w:pPr>
        <w:pStyle w:val="Heading1"/>
        <w:numPr>
          <w:ilvl w:val="0"/>
          <w:numId w:val="10"/>
        </w:numPr>
        <w:tabs>
          <w:tab w:val="left" w:pos="962"/>
        </w:tabs>
        <w:ind w:left="962" w:hanging="790"/>
        <w:rPr>
          <w:rFonts w:ascii="Avenir LT Std 55 Roman" w:hAnsi="Avenir LT Std 55 Roman"/>
          <w:b w:val="0"/>
          <w:bCs w:val="0"/>
          <w:sz w:val="22"/>
          <w:szCs w:val="22"/>
        </w:rPr>
      </w:pPr>
      <w:bookmarkStart w:id="17" w:name="_bookmark7"/>
      <w:bookmarkStart w:id="18" w:name="_Toc4745115"/>
      <w:bookmarkEnd w:id="17"/>
      <w:r w:rsidRPr="00132956">
        <w:rPr>
          <w:rFonts w:ascii="Avenir LT Std 55 Roman" w:hAnsi="Avenir LT Std 55 Roman"/>
          <w:spacing w:val="-1"/>
          <w:sz w:val="22"/>
          <w:szCs w:val="22"/>
        </w:rPr>
        <w:lastRenderedPageBreak/>
        <w:t>MONITORING</w:t>
      </w:r>
      <w:r w:rsidRPr="00132956">
        <w:rPr>
          <w:rFonts w:ascii="Avenir LT Std 55 Roman" w:hAnsi="Avenir LT Std 55 Roman"/>
          <w:spacing w:val="-18"/>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16"/>
          <w:sz w:val="22"/>
          <w:szCs w:val="22"/>
        </w:rPr>
        <w:t xml:space="preserve"> </w:t>
      </w:r>
      <w:r w:rsidRPr="00132956">
        <w:rPr>
          <w:rFonts w:ascii="Avenir LT Std 55 Roman" w:hAnsi="Avenir LT Std 55 Roman"/>
          <w:spacing w:val="-1"/>
          <w:sz w:val="22"/>
          <w:szCs w:val="22"/>
        </w:rPr>
        <w:t>SUPERVISION</w:t>
      </w:r>
      <w:r w:rsidRPr="00132956">
        <w:rPr>
          <w:rFonts w:ascii="Avenir LT Std 55 Roman" w:hAnsi="Avenir LT Std 55 Roman"/>
          <w:spacing w:val="-13"/>
          <w:sz w:val="22"/>
          <w:szCs w:val="22"/>
        </w:rPr>
        <w:t xml:space="preserve"> </w:t>
      </w:r>
      <w:r w:rsidRPr="00132956">
        <w:rPr>
          <w:rFonts w:ascii="Avenir LT Std 55 Roman" w:hAnsi="Avenir LT Std 55 Roman"/>
          <w:spacing w:val="-1"/>
          <w:sz w:val="22"/>
          <w:szCs w:val="22"/>
        </w:rPr>
        <w:t>OF</w:t>
      </w:r>
      <w:r w:rsidRPr="00132956">
        <w:rPr>
          <w:rFonts w:ascii="Avenir LT Std 55 Roman" w:hAnsi="Avenir LT Std 55 Roman"/>
          <w:spacing w:val="-16"/>
          <w:sz w:val="22"/>
          <w:szCs w:val="22"/>
        </w:rPr>
        <w:t xml:space="preserve"> </w:t>
      </w:r>
      <w:r w:rsidRPr="00132956">
        <w:rPr>
          <w:rFonts w:ascii="Avenir LT Std 55 Roman" w:hAnsi="Avenir LT Std 55 Roman"/>
          <w:spacing w:val="-1"/>
          <w:sz w:val="22"/>
          <w:szCs w:val="22"/>
        </w:rPr>
        <w:t>PROGRAMS</w:t>
      </w:r>
      <w:bookmarkEnd w:id="18"/>
    </w:p>
    <w:p w14:paraId="686AF46E" w14:textId="77777777" w:rsidR="009250BA" w:rsidRPr="00132956" w:rsidRDefault="009250BA" w:rsidP="009250BA">
      <w:pPr>
        <w:pStyle w:val="BodyText"/>
        <w:rPr>
          <w:rFonts w:ascii="Avenir LT Std 55 Roman" w:hAnsi="Avenir LT Std 55 Roman"/>
          <w:sz w:val="22"/>
          <w:szCs w:val="22"/>
        </w:rPr>
      </w:pPr>
    </w:p>
    <w:p w14:paraId="3F4F8289" w14:textId="4B005FE0"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monitor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supervise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ensure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healthy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boundaries.</w:t>
      </w:r>
    </w:p>
    <w:p w14:paraId="684FA067" w14:textId="77777777" w:rsidR="00AE19AD" w:rsidRPr="00132956" w:rsidRDefault="00AE19AD" w:rsidP="003961BB">
      <w:pPr>
        <w:pStyle w:val="BodyText"/>
        <w:jc w:val="left"/>
        <w:rPr>
          <w:rFonts w:ascii="Avenir LT Std 55 Roman" w:hAnsi="Avenir LT Std 55 Roman"/>
          <w:sz w:val="22"/>
          <w:szCs w:val="22"/>
        </w:rPr>
      </w:pPr>
    </w:p>
    <w:p w14:paraId="51C97911" w14:textId="5CB47F20"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people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ongoing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supervision.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Ongoing</w:t>
      </w:r>
      <w:r w:rsidRPr="00132956">
        <w:rPr>
          <w:rFonts w:ascii="Avenir LT Std 55 Roman" w:hAnsi="Avenir LT Std 55 Roman"/>
          <w:spacing w:val="65"/>
          <w:sz w:val="22"/>
          <w:szCs w:val="22"/>
        </w:rPr>
        <w:t xml:space="preserve"> </w:t>
      </w:r>
      <w:r w:rsidRPr="00132956">
        <w:rPr>
          <w:rFonts w:ascii="Avenir LT Std 55 Roman" w:hAnsi="Avenir LT Std 55 Roman"/>
          <w:sz w:val="22"/>
          <w:szCs w:val="22"/>
        </w:rPr>
        <w:t>supervision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consist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regular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check-ins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Supervisor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parish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team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leader.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supervision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review</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scope,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accountability,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w:t>
      </w:r>
      <w:r w:rsidR="007F2885" w:rsidRPr="00132956">
        <w:rPr>
          <w:rFonts w:ascii="Avenir LT Std 55 Roman" w:hAnsi="Avenir LT Std 55 Roman"/>
          <w:sz w:val="22"/>
          <w:szCs w:val="22"/>
        </w:rPr>
        <w:t>ility</w:t>
      </w:r>
      <w:r w:rsidR="00266611" w:rsidRPr="00132956">
        <w:rPr>
          <w:rFonts w:ascii="Avenir LT Std 55 Roman" w:hAnsi="Avenir LT Std 55 Roman"/>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engaged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Each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engaged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know</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supervises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how</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contact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Supervisor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50"/>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times.</w:t>
      </w:r>
    </w:p>
    <w:p w14:paraId="39365F5D" w14:textId="77777777" w:rsidR="00AE19AD" w:rsidRPr="00132956" w:rsidRDefault="00AE19AD" w:rsidP="003961BB">
      <w:pPr>
        <w:pStyle w:val="BodyText"/>
        <w:jc w:val="left"/>
        <w:rPr>
          <w:rFonts w:ascii="Avenir LT Std 55 Roman" w:hAnsi="Avenir LT Std 55 Roman"/>
          <w:sz w:val="22"/>
          <w:szCs w:val="22"/>
        </w:rPr>
      </w:pPr>
    </w:p>
    <w:p w14:paraId="75F5329F" w14:textId="2FB71F22" w:rsidR="00AE19AD" w:rsidRPr="00132956" w:rsidRDefault="00DE7AE0" w:rsidP="003961BB">
      <w:pPr>
        <w:pStyle w:val="BodyText"/>
        <w:jc w:val="left"/>
        <w:rPr>
          <w:rFonts w:ascii="Avenir LT Std 55 Roman" w:hAnsi="Avenir LT Std 55 Roman"/>
          <w:sz w:val="22"/>
          <w:szCs w:val="22"/>
        </w:rPr>
      </w:pPr>
      <w:r w:rsidRPr="00132956">
        <w:rPr>
          <w:rFonts w:ascii="Avenir LT Std 55 Roman" w:hAnsi="Avenir LT Std 55 Roman"/>
          <w:spacing w:val="-4"/>
          <w:sz w:val="22"/>
          <w:szCs w:val="22"/>
        </w:rPr>
        <w:t xml:space="preserve">Parishes, worshipping </w:t>
      </w:r>
      <w:r w:rsidR="00943248" w:rsidRPr="00132956">
        <w:rPr>
          <w:rFonts w:ascii="Avenir LT Std 55 Roman" w:hAnsi="Avenir LT Std 55 Roman"/>
          <w:spacing w:val="-4"/>
          <w:sz w:val="22"/>
          <w:szCs w:val="22"/>
        </w:rPr>
        <w:t>communities,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shall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ensure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that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all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people</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who</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minister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74"/>
          <w:sz w:val="22"/>
          <w:szCs w:val="22"/>
        </w:rPr>
        <w:t xml:space="preserve"> </w:t>
      </w:r>
      <w:r w:rsidR="003A0C4D" w:rsidRPr="00132956">
        <w:rPr>
          <w:rFonts w:ascii="Avenir LT Std 55 Roman" w:hAnsi="Avenir LT Std 55 Roman"/>
          <w:sz w:val="22"/>
          <w:szCs w:val="22"/>
        </w:rPr>
        <w:t>children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youth</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receive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prior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training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scope,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accountability,</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responsibility</w:t>
      </w:r>
      <w:r w:rsidR="003A0C4D" w:rsidRPr="00132956">
        <w:rPr>
          <w:rFonts w:ascii="Avenir LT Std 55 Roman" w:hAnsi="Avenir LT Std 55 Roman"/>
          <w:spacing w:val="8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8"/>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8"/>
          <w:sz w:val="22"/>
          <w:szCs w:val="22"/>
        </w:rPr>
        <w:t xml:space="preserve"> </w:t>
      </w:r>
      <w:r w:rsidR="003A0C4D" w:rsidRPr="00132956">
        <w:rPr>
          <w:rFonts w:ascii="Avenir LT Std 55 Roman" w:hAnsi="Avenir LT Std 55 Roman"/>
          <w:sz w:val="22"/>
          <w:szCs w:val="22"/>
        </w:rPr>
        <w:t>ministry.</w:t>
      </w:r>
    </w:p>
    <w:p w14:paraId="5AA3F4AC" w14:textId="77777777" w:rsidR="00AE19AD" w:rsidRPr="00132956" w:rsidRDefault="00AE19AD" w:rsidP="003961BB">
      <w:pPr>
        <w:pStyle w:val="BodyText"/>
        <w:jc w:val="left"/>
        <w:rPr>
          <w:rFonts w:ascii="Avenir LT Std 55 Roman" w:hAnsi="Avenir LT Std 55 Roman"/>
          <w:sz w:val="22"/>
          <w:szCs w:val="22"/>
        </w:rPr>
      </w:pPr>
    </w:p>
    <w:p w14:paraId="5EEE4E83" w14:textId="6477473D" w:rsidR="00AE19AD" w:rsidRPr="00132956" w:rsidRDefault="00DE7AE0"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Parishes, worshipping </w:t>
      </w:r>
      <w:r w:rsidR="00943248" w:rsidRPr="00132956">
        <w:rPr>
          <w:rFonts w:ascii="Avenir LT Std 55 Roman" w:hAnsi="Avenir LT Std 55 Roman"/>
          <w:sz w:val="22"/>
          <w:szCs w:val="22"/>
        </w:rPr>
        <w:t>communities,</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shall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maintain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up-to-date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list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persons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75"/>
          <w:w w:val="99"/>
          <w:sz w:val="22"/>
          <w:szCs w:val="22"/>
        </w:rPr>
        <w:t xml:space="preserve"> </w:t>
      </w:r>
      <w:r w:rsidR="003A0C4D" w:rsidRPr="00132956">
        <w:rPr>
          <w:rFonts w:ascii="Avenir LT Std 55 Roman" w:hAnsi="Avenir LT Std 55 Roman"/>
          <w:sz w:val="22"/>
          <w:szCs w:val="22"/>
        </w:rPr>
        <w:t>their</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contact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information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approved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minister</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children</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youth.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list</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shall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be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kept</w:t>
      </w:r>
      <w:r w:rsidR="003A0C4D" w:rsidRPr="00132956">
        <w:rPr>
          <w:rFonts w:ascii="Avenir LT Std 55 Roman" w:hAnsi="Avenir LT Std 55 Roman"/>
          <w:spacing w:val="69"/>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office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or</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other</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place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where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records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are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kept.</w:t>
      </w:r>
    </w:p>
    <w:p w14:paraId="7746E43C" w14:textId="77777777" w:rsidR="00AE19AD" w:rsidRPr="00132956" w:rsidRDefault="00AE19AD" w:rsidP="003961BB">
      <w:pPr>
        <w:spacing w:before="7"/>
        <w:rPr>
          <w:rFonts w:ascii="Avenir LT Std 55 Roman" w:eastAsia="Cambria" w:hAnsi="Avenir LT Std 55 Roman" w:cs="Cambria"/>
        </w:rPr>
      </w:pPr>
    </w:p>
    <w:p w14:paraId="75AEBA2B" w14:textId="77777777" w:rsidR="00AE19AD" w:rsidRPr="00132956" w:rsidRDefault="003A0C4D" w:rsidP="003961BB">
      <w:pPr>
        <w:pStyle w:val="Heading2"/>
        <w:numPr>
          <w:ilvl w:val="0"/>
          <w:numId w:val="8"/>
        </w:numPr>
        <w:tabs>
          <w:tab w:val="left" w:pos="586"/>
        </w:tabs>
        <w:rPr>
          <w:rFonts w:ascii="Avenir LT Std 55 Roman" w:hAnsi="Avenir LT Std 55 Roman"/>
          <w:b w:val="0"/>
          <w:bCs w:val="0"/>
          <w:sz w:val="22"/>
          <w:szCs w:val="22"/>
        </w:rPr>
      </w:pPr>
      <w:bookmarkStart w:id="19" w:name="_bookmark8"/>
      <w:bookmarkStart w:id="20" w:name="_Toc4745116"/>
      <w:bookmarkEnd w:id="19"/>
      <w:r w:rsidRPr="00132956">
        <w:rPr>
          <w:rFonts w:ascii="Avenir LT Std 55 Roman" w:hAnsi="Avenir LT Std 55 Roman"/>
          <w:spacing w:val="-1"/>
          <w:sz w:val="22"/>
          <w:szCs w:val="22"/>
        </w:rPr>
        <w:t>Unrelated</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Adults</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Required</w:t>
      </w:r>
      <w:bookmarkEnd w:id="20"/>
    </w:p>
    <w:p w14:paraId="4B2904DF" w14:textId="77777777" w:rsidR="00AE19AD" w:rsidRPr="00132956" w:rsidRDefault="00AE19AD" w:rsidP="003961BB">
      <w:pPr>
        <w:spacing w:before="5"/>
        <w:rPr>
          <w:rFonts w:ascii="Avenir LT Std 55 Roman" w:eastAsia="Cambria" w:hAnsi="Avenir LT Std 55 Roman" w:cs="Cambria"/>
          <w:b/>
          <w:bCs/>
        </w:rPr>
      </w:pPr>
    </w:p>
    <w:p w14:paraId="7FACC596"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There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 xml:space="preserve">two </w:t>
      </w:r>
      <w:r w:rsidRPr="00132956">
        <w:rPr>
          <w:rFonts w:ascii="Avenir LT Std 55 Roman" w:hAnsi="Avenir LT Std 55 Roman"/>
          <w:sz w:val="22"/>
          <w:szCs w:val="22"/>
        </w:rPr>
        <w:t>unrelated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two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years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older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eldest</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participant)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present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settings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events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designed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If</w:t>
      </w:r>
      <w:r w:rsidRPr="00132956">
        <w:rPr>
          <w:rFonts w:ascii="Avenir LT Std 55 Roman" w:hAnsi="Avenir LT Std 55 Roman"/>
          <w:spacing w:val="59"/>
          <w:w w:val="99"/>
          <w:sz w:val="22"/>
          <w:szCs w:val="22"/>
        </w:rPr>
        <w:t xml:space="preserve"> </w:t>
      </w:r>
      <w:r w:rsidRPr="00132956">
        <w:rPr>
          <w:rFonts w:ascii="Avenir LT Std 55 Roman" w:hAnsi="Avenir LT Std 55 Roman"/>
          <w:sz w:val="22"/>
          <w:szCs w:val="22"/>
        </w:rPr>
        <w:t>unanticipated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result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82"/>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those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Supervisor,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charge,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senior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warden,</w:t>
      </w:r>
      <w:r w:rsidRPr="00132956">
        <w:rPr>
          <w:rFonts w:ascii="Avenir LT Std 55 Roman" w:hAnsi="Avenir LT Std 55 Roman"/>
          <w:spacing w:val="7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soon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possible.</w:t>
      </w:r>
    </w:p>
    <w:p w14:paraId="2224FEE2" w14:textId="77777777" w:rsidR="00AE19AD" w:rsidRPr="00132956" w:rsidRDefault="00AE19AD" w:rsidP="003961BB">
      <w:pPr>
        <w:pStyle w:val="BodyText"/>
        <w:jc w:val="left"/>
        <w:rPr>
          <w:rFonts w:ascii="Avenir LT Std 55 Roman" w:hAnsi="Avenir LT Std 55 Roman"/>
          <w:sz w:val="22"/>
          <w:szCs w:val="22"/>
        </w:rPr>
      </w:pPr>
    </w:p>
    <w:p w14:paraId="0052F374" w14:textId="49D53118" w:rsidR="00AE19AD" w:rsidRPr="00460493" w:rsidRDefault="00EE5E31"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The presence of o</w:t>
      </w:r>
      <w:r w:rsidR="003A0C4D" w:rsidRPr="00132956">
        <w:rPr>
          <w:rFonts w:ascii="Avenir LT Std 55 Roman" w:hAnsi="Avenir LT Std 55 Roman"/>
          <w:sz w:val="22"/>
          <w:szCs w:val="22"/>
        </w:rPr>
        <w:t>nly</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one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adult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may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be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sufficient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well-monitored,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visually</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accessible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program</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space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on</w:t>
      </w:r>
      <w:r w:rsidR="003A0C4D" w:rsidRPr="00132956">
        <w:rPr>
          <w:rFonts w:ascii="Avenir LT Std 55 Roman" w:hAnsi="Avenir LT Std 55 Roman"/>
          <w:spacing w:val="69"/>
          <w:w w:val="99"/>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church</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grounds,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such</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Sunday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School</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classroom,</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provided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that</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another</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adult</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can</w:t>
      </w:r>
      <w:r w:rsidR="003A0C4D" w:rsidRPr="00132956">
        <w:rPr>
          <w:rFonts w:ascii="Avenir LT Std 55 Roman" w:hAnsi="Avenir LT Std 55 Roman"/>
          <w:spacing w:val="67"/>
          <w:sz w:val="22"/>
          <w:szCs w:val="22"/>
        </w:rPr>
        <w:t xml:space="preserve"> </w:t>
      </w:r>
      <w:r w:rsidR="003A0C4D" w:rsidRPr="00132956">
        <w:rPr>
          <w:rFonts w:ascii="Avenir LT Std 55 Roman" w:hAnsi="Avenir LT Std 55 Roman"/>
          <w:sz w:val="22"/>
          <w:szCs w:val="22"/>
        </w:rPr>
        <w:t>maintain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visual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contact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adult</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program</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leader.</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This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can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be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accomplished</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82"/>
          <w:sz w:val="22"/>
          <w:szCs w:val="22"/>
        </w:rPr>
        <w:t xml:space="preserve"> </w:t>
      </w:r>
      <w:r w:rsidR="003A0C4D" w:rsidRPr="00132956">
        <w:rPr>
          <w:rFonts w:ascii="Avenir LT Std 55 Roman" w:hAnsi="Avenir LT Std 55 Roman"/>
          <w:sz w:val="22"/>
          <w:szCs w:val="22"/>
        </w:rPr>
        <w:t>designating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individual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conduct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frequent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random</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checks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classrooms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unlocked</w:t>
      </w:r>
      <w:r w:rsidR="003A0C4D" w:rsidRPr="00132956">
        <w:rPr>
          <w:rFonts w:ascii="Avenir LT Std 55 Roman" w:hAnsi="Avenir LT Std 55 Roman"/>
          <w:spacing w:val="67"/>
          <w:w w:val="99"/>
          <w:sz w:val="22"/>
          <w:szCs w:val="22"/>
        </w:rPr>
        <w:t xml:space="preserve"> </w:t>
      </w:r>
      <w:r w:rsidR="003A0C4D" w:rsidRPr="00132956">
        <w:rPr>
          <w:rFonts w:ascii="Avenir LT Std 55 Roman" w:hAnsi="Avenir LT Std 55 Roman"/>
          <w:sz w:val="22"/>
          <w:szCs w:val="22"/>
        </w:rPr>
        <w:t>spaces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throughout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building(s).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These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exceptional</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circumstances</w:t>
      </w:r>
      <w:r w:rsidR="003A0C4D" w:rsidRPr="00132956">
        <w:rPr>
          <w:rFonts w:ascii="Avenir LT Std 55 Roman" w:hAnsi="Avenir LT Std 55 Roman"/>
          <w:spacing w:val="-7"/>
          <w:sz w:val="22"/>
          <w:szCs w:val="22"/>
        </w:rPr>
        <w:t xml:space="preserve"> </w:t>
      </w:r>
      <w:r w:rsidR="003A0C4D" w:rsidRPr="00132956">
        <w:rPr>
          <w:rFonts w:ascii="Avenir LT Std 55 Roman" w:hAnsi="Avenir LT Std 55 Roman"/>
          <w:sz w:val="22"/>
          <w:szCs w:val="22"/>
        </w:rPr>
        <w:t>must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be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specifically</w:t>
      </w:r>
      <w:r w:rsidR="003A0C4D" w:rsidRPr="00132956">
        <w:rPr>
          <w:rFonts w:ascii="Avenir LT Std 55 Roman" w:hAnsi="Avenir LT Std 55 Roman"/>
          <w:spacing w:val="96"/>
          <w:sz w:val="22"/>
          <w:szCs w:val="22"/>
        </w:rPr>
        <w:t xml:space="preserve"> </w:t>
      </w:r>
      <w:r w:rsidR="003A0C4D" w:rsidRPr="00132956">
        <w:rPr>
          <w:rFonts w:ascii="Avenir LT Std 55 Roman" w:hAnsi="Avenir LT Std 55 Roman"/>
          <w:sz w:val="22"/>
          <w:szCs w:val="22"/>
        </w:rPr>
        <w:t>described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written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document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approved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governing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body</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4"/>
          <w:sz w:val="22"/>
          <w:szCs w:val="22"/>
        </w:rPr>
        <w:t xml:space="preserve"> </w:t>
      </w:r>
      <w:r w:rsidR="002D2EBF" w:rsidRPr="00132956">
        <w:rPr>
          <w:rFonts w:ascii="Avenir LT Std 55 Roman" w:hAnsi="Avenir LT Std 55 Roman"/>
          <w:sz w:val="22"/>
          <w:szCs w:val="22"/>
        </w:rPr>
        <w:t xml:space="preserve">parish, worshipping </w:t>
      </w:r>
      <w:r w:rsidR="002B7709" w:rsidRPr="00132956">
        <w:rPr>
          <w:rFonts w:ascii="Avenir LT Std 55 Roman" w:hAnsi="Avenir LT Std 55 Roman"/>
          <w:sz w:val="22"/>
          <w:szCs w:val="22"/>
        </w:rPr>
        <w:t xml:space="preserve">community. </w:t>
      </w:r>
      <w:r w:rsidR="003A0C4D" w:rsidRPr="00132956">
        <w:rPr>
          <w:rFonts w:ascii="Avenir LT Std 55 Roman" w:hAnsi="Avenir LT Std 55 Roman"/>
          <w:sz w:val="22"/>
          <w:szCs w:val="22"/>
        </w:rPr>
        <w:t>See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also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sections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on</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b/>
          <w:i/>
          <w:sz w:val="22"/>
          <w:szCs w:val="22"/>
        </w:rPr>
        <w:t>Overnight</w:t>
      </w:r>
      <w:r w:rsidR="003A0C4D" w:rsidRPr="00132956">
        <w:rPr>
          <w:rFonts w:ascii="Avenir LT Std 55 Roman" w:hAnsi="Avenir LT Std 55 Roman"/>
          <w:b/>
          <w:i/>
          <w:spacing w:val="-3"/>
          <w:sz w:val="22"/>
          <w:szCs w:val="22"/>
        </w:rPr>
        <w:t xml:space="preserve"> </w:t>
      </w:r>
      <w:r w:rsidR="003A0C4D" w:rsidRPr="00132956">
        <w:rPr>
          <w:rFonts w:ascii="Avenir LT Std 55 Roman" w:hAnsi="Avenir LT Std 55 Roman"/>
          <w:b/>
          <w:i/>
          <w:sz w:val="22"/>
          <w:szCs w:val="22"/>
        </w:rPr>
        <w:t>Programs</w:t>
      </w:r>
      <w:r w:rsidR="003A0C4D" w:rsidRPr="00132956">
        <w:rPr>
          <w:rFonts w:ascii="Avenir LT Std 55 Roman" w:hAnsi="Avenir LT Std 55 Roman"/>
          <w:b/>
          <w:i/>
          <w:spacing w:val="-4"/>
          <w:sz w:val="22"/>
          <w:szCs w:val="22"/>
        </w:rPr>
        <w:t xml:space="preserve"> </w:t>
      </w:r>
      <w:r w:rsidR="003A0C4D" w:rsidRPr="00132956">
        <w:rPr>
          <w:rFonts w:ascii="Avenir LT Std 55 Roman" w:hAnsi="Avenir LT Std 55 Roman"/>
          <w:sz w:val="22"/>
          <w:szCs w:val="22"/>
        </w:rPr>
        <w:t>(</w:t>
      </w:r>
      <w:hyperlink w:anchor="_bookmark17" w:history="1">
        <w:r w:rsidR="003A0C4D" w:rsidRPr="00132956">
          <w:rPr>
            <w:rFonts w:ascii="Avenir LT Std 55 Roman" w:hAnsi="Avenir LT Std 55 Roman"/>
            <w:color w:val="0462C1"/>
            <w:sz w:val="22"/>
            <w:szCs w:val="22"/>
          </w:rPr>
          <w:t>Section</w:t>
        </w:r>
        <w:r w:rsidR="003A0C4D" w:rsidRPr="00132956">
          <w:rPr>
            <w:rFonts w:ascii="Avenir LT Std 55 Roman" w:hAnsi="Avenir LT Std 55 Roman"/>
            <w:color w:val="0462C1"/>
            <w:spacing w:val="-4"/>
            <w:sz w:val="22"/>
            <w:szCs w:val="22"/>
          </w:rPr>
          <w:t xml:space="preserve"> </w:t>
        </w:r>
        <w:r w:rsidR="003A0C4D" w:rsidRPr="00132956">
          <w:rPr>
            <w:rFonts w:ascii="Avenir LT Std 55 Roman" w:hAnsi="Avenir LT Std 55 Roman"/>
            <w:color w:val="0462C1"/>
            <w:sz w:val="22"/>
            <w:szCs w:val="22"/>
          </w:rPr>
          <w:t>VI,</w:t>
        </w:r>
        <w:r w:rsidR="003A0C4D" w:rsidRPr="00132956">
          <w:rPr>
            <w:rFonts w:ascii="Avenir LT Std 55 Roman" w:hAnsi="Avenir LT Std 55 Roman"/>
            <w:color w:val="0462C1"/>
            <w:spacing w:val="-3"/>
            <w:sz w:val="22"/>
            <w:szCs w:val="22"/>
          </w:rPr>
          <w:t xml:space="preserve"> </w:t>
        </w:r>
        <w:r w:rsidR="003A0C4D" w:rsidRPr="00132956">
          <w:rPr>
            <w:rFonts w:ascii="Avenir LT Std 55 Roman" w:hAnsi="Avenir LT Std 55 Roman"/>
            <w:color w:val="0462C1"/>
            <w:sz w:val="22"/>
            <w:szCs w:val="22"/>
          </w:rPr>
          <w:t>I</w:t>
        </w:r>
      </w:hyperlink>
      <w:r w:rsidR="003A0C4D" w:rsidRPr="00132956">
        <w:rPr>
          <w:rFonts w:ascii="Avenir LT Std 55 Roman" w:hAnsi="Avenir LT Std 55 Roman"/>
          <w:sz w:val="22"/>
          <w:szCs w:val="22"/>
        </w:rPr>
        <w: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b/>
          <w:i/>
          <w:sz w:val="22"/>
          <w:szCs w:val="22"/>
        </w:rPr>
        <w:t>Transportation</w:t>
      </w:r>
      <w:r w:rsidR="003A0C4D" w:rsidRPr="00132956">
        <w:rPr>
          <w:rFonts w:ascii="Avenir LT Std 55 Roman" w:hAnsi="Avenir LT Std 55 Roman"/>
          <w:b/>
          <w:i/>
          <w:spacing w:val="-2"/>
          <w:sz w:val="22"/>
          <w:szCs w:val="22"/>
        </w:rPr>
        <w:t xml:space="preserve"> </w:t>
      </w:r>
      <w:r w:rsidR="003A0C4D" w:rsidRPr="00132956">
        <w:rPr>
          <w:rFonts w:ascii="Avenir LT Std 55 Roman" w:hAnsi="Avenir LT Std 55 Roman"/>
          <w:sz w:val="22"/>
          <w:szCs w:val="22"/>
        </w:rPr>
        <w:t>(</w:t>
      </w:r>
      <w:hyperlink w:anchor="_bookmark19" w:history="1">
        <w:r w:rsidR="003A0C4D" w:rsidRPr="00132956">
          <w:rPr>
            <w:rFonts w:ascii="Avenir LT Std 55 Roman" w:hAnsi="Avenir LT Std 55 Roman"/>
            <w:color w:val="0462C1"/>
            <w:sz w:val="22"/>
            <w:szCs w:val="22"/>
          </w:rPr>
          <w:t>Section</w:t>
        </w:r>
        <w:r w:rsidR="003A0C4D" w:rsidRPr="00132956">
          <w:rPr>
            <w:rFonts w:ascii="Avenir LT Std 55 Roman" w:hAnsi="Avenir LT Std 55 Roman"/>
            <w:color w:val="0462C1"/>
            <w:spacing w:val="-4"/>
            <w:sz w:val="22"/>
            <w:szCs w:val="22"/>
          </w:rPr>
          <w:t xml:space="preserve"> </w:t>
        </w:r>
        <w:r w:rsidR="003A0C4D" w:rsidRPr="00132956">
          <w:rPr>
            <w:rFonts w:ascii="Avenir LT Std 55 Roman" w:hAnsi="Avenir LT Std 55 Roman"/>
            <w:color w:val="0462C1"/>
            <w:sz w:val="22"/>
            <w:szCs w:val="22"/>
          </w:rPr>
          <w:t>VI,</w:t>
        </w:r>
      </w:hyperlink>
      <w:r w:rsidR="003A0C4D" w:rsidRPr="00132956">
        <w:rPr>
          <w:rFonts w:ascii="Avenir LT Std 55 Roman" w:hAnsi="Avenir LT Std 55 Roman"/>
          <w:color w:val="0462C1"/>
          <w:spacing w:val="63"/>
          <w:sz w:val="22"/>
          <w:szCs w:val="22"/>
        </w:rPr>
        <w:t xml:space="preserve"> </w:t>
      </w:r>
      <w:hyperlink w:anchor="_bookmark19" w:history="1">
        <w:r w:rsidR="003A0C4D" w:rsidRPr="00132956">
          <w:rPr>
            <w:rFonts w:ascii="Avenir LT Std 55 Roman" w:hAnsi="Avenir LT Std 55 Roman"/>
            <w:color w:val="0462C1"/>
            <w:sz w:val="22"/>
            <w:szCs w:val="22"/>
          </w:rPr>
          <w:t>J</w:t>
        </w:r>
      </w:hyperlink>
      <w:r w:rsidR="003A0C4D" w:rsidRPr="00460493">
        <w:rPr>
          <w:rFonts w:ascii="Avenir LT Std 55 Roman" w:hAnsi="Avenir LT Std 55 Roman"/>
          <w:sz w:val="22"/>
          <w:szCs w:val="22"/>
        </w:rPr>
        <w:t>).</w:t>
      </w:r>
      <w:r w:rsidR="00AA7606" w:rsidRPr="00460493">
        <w:rPr>
          <w:rFonts w:ascii="Avenir LT Std 55 Roman" w:hAnsi="Avenir LT Std 55 Roman"/>
          <w:sz w:val="22"/>
          <w:szCs w:val="22"/>
        </w:rPr>
        <w:t xml:space="preserve">  We do allow one teacher in a classroom, have windows, and people in the hallways checking.</w:t>
      </w:r>
    </w:p>
    <w:p w14:paraId="09526A55" w14:textId="77777777" w:rsidR="00AE19AD" w:rsidRPr="00132956" w:rsidRDefault="00AE19AD">
      <w:pPr>
        <w:spacing w:before="5"/>
        <w:rPr>
          <w:rFonts w:ascii="Avenir LT Std 55 Roman" w:eastAsia="Cambria" w:hAnsi="Avenir LT Std 55 Roman" w:cs="Cambria"/>
        </w:rPr>
      </w:pPr>
    </w:p>
    <w:p w14:paraId="39C5F368" w14:textId="77777777" w:rsidR="00AE19AD" w:rsidRPr="00132956" w:rsidRDefault="003A0C4D" w:rsidP="003961BB">
      <w:pPr>
        <w:pStyle w:val="Heading2"/>
        <w:numPr>
          <w:ilvl w:val="0"/>
          <w:numId w:val="8"/>
        </w:numPr>
        <w:tabs>
          <w:tab w:val="left" w:pos="586"/>
        </w:tabs>
        <w:rPr>
          <w:rFonts w:ascii="Avenir LT Std 55 Roman" w:hAnsi="Avenir LT Std 55 Roman"/>
          <w:b w:val="0"/>
          <w:bCs w:val="0"/>
          <w:sz w:val="22"/>
          <w:szCs w:val="22"/>
        </w:rPr>
      </w:pPr>
      <w:bookmarkStart w:id="21" w:name="_bookmark9"/>
      <w:bookmarkStart w:id="22" w:name="_Toc4745117"/>
      <w:bookmarkEnd w:id="21"/>
      <w:r w:rsidRPr="00132956">
        <w:rPr>
          <w:rFonts w:ascii="Avenir LT Std 55 Roman" w:hAnsi="Avenir LT Std 55 Roman"/>
          <w:spacing w:val="-1"/>
          <w:sz w:val="22"/>
          <w:szCs w:val="22"/>
        </w:rPr>
        <w:t>Creating</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Safe</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Space</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Youth</w:t>
      </w:r>
      <w:bookmarkEnd w:id="22"/>
    </w:p>
    <w:p w14:paraId="7A17AB4B" w14:textId="77777777" w:rsidR="00AE19AD" w:rsidRPr="00132956" w:rsidRDefault="00AE19AD" w:rsidP="003961BB">
      <w:pPr>
        <w:pStyle w:val="BodyText"/>
        <w:jc w:val="left"/>
        <w:rPr>
          <w:rFonts w:ascii="Avenir LT Std 55 Roman" w:hAnsi="Avenir LT Std 55 Roman"/>
          <w:sz w:val="22"/>
          <w:szCs w:val="22"/>
        </w:rPr>
      </w:pPr>
    </w:p>
    <w:p w14:paraId="79135AF2"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create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safe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space,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necessary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anticipate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avoid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83"/>
          <w:w w:val="99"/>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exposed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inappropriate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consumables,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materials,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unmonitored</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contact,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unsupervised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contact.</w:t>
      </w:r>
    </w:p>
    <w:p w14:paraId="7694FC1C" w14:textId="77777777" w:rsidR="00AE19AD" w:rsidRPr="00132956" w:rsidRDefault="00AE19AD" w:rsidP="003961BB">
      <w:pPr>
        <w:pStyle w:val="BodyText"/>
        <w:jc w:val="left"/>
        <w:rPr>
          <w:rFonts w:ascii="Avenir LT Std 55 Roman" w:hAnsi="Avenir LT Std 55 Roman"/>
          <w:sz w:val="22"/>
          <w:szCs w:val="22"/>
        </w:rPr>
      </w:pPr>
    </w:p>
    <w:p w14:paraId="4C98A44C"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example:</w:t>
      </w:r>
    </w:p>
    <w:p w14:paraId="16E3E7A1"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b/>
          <w:sz w:val="22"/>
          <w:szCs w:val="22"/>
        </w:rPr>
        <w:t>Alcoholic</w:t>
      </w:r>
      <w:r w:rsidRPr="00460493">
        <w:rPr>
          <w:rFonts w:ascii="Avenir LT Std 55 Roman" w:hAnsi="Avenir LT Std 55 Roman"/>
          <w:b/>
          <w:spacing w:val="-5"/>
          <w:sz w:val="22"/>
          <w:szCs w:val="22"/>
        </w:rPr>
        <w:t xml:space="preserve"> </w:t>
      </w:r>
      <w:r w:rsidRPr="00460493">
        <w:rPr>
          <w:rFonts w:ascii="Avenir LT Std 55 Roman" w:hAnsi="Avenir LT Std 55 Roman"/>
          <w:b/>
          <w:sz w:val="22"/>
          <w:szCs w:val="22"/>
        </w:rPr>
        <w:t>beverages</w:t>
      </w:r>
      <w:r w:rsidRPr="00460493">
        <w:rPr>
          <w:rFonts w:ascii="Avenir LT Std 55 Roman" w:hAnsi="Avenir LT Std 55 Roman"/>
          <w:sz w:val="22"/>
          <w:szCs w:val="22"/>
        </w:rPr>
        <w: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Alcohol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(sacramental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otherwise)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stored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7"/>
          <w:w w:val="99"/>
          <w:sz w:val="22"/>
          <w:szCs w:val="22"/>
        </w:rPr>
        <w:t xml:space="preserve"> </w:t>
      </w:r>
      <w:r w:rsidRPr="00460493">
        <w:rPr>
          <w:rFonts w:ascii="Avenir LT Std 55 Roman" w:hAnsi="Avenir LT Std 55 Roman"/>
          <w:sz w:val="22"/>
          <w:szCs w:val="22"/>
        </w:rPr>
        <w:t>publicly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accessible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areas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church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buildings.</w:t>
      </w:r>
    </w:p>
    <w:p w14:paraId="537097CE" w14:textId="503FF9A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b/>
          <w:sz w:val="22"/>
          <w:szCs w:val="22"/>
        </w:rPr>
        <w:t>Computers</w:t>
      </w:r>
      <w:r w:rsidRPr="00460493">
        <w:rPr>
          <w:rFonts w:ascii="Avenir LT Std 55 Roman" w:hAnsi="Avenir LT Std 55 Roman"/>
          <w:b/>
          <w:spacing w:val="-5"/>
          <w:sz w:val="22"/>
          <w:szCs w:val="22"/>
        </w:rPr>
        <w:t xml:space="preserve"> </w:t>
      </w:r>
      <w:r w:rsidRPr="00460493">
        <w:rPr>
          <w:rFonts w:ascii="Avenir LT Std 55 Roman" w:hAnsi="Avenir LT Std 55 Roman"/>
          <w:b/>
          <w:sz w:val="22"/>
          <w:szCs w:val="22"/>
        </w:rPr>
        <w:t>and</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electronic</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devices.</w:t>
      </w:r>
      <w:r w:rsidRPr="00460493">
        <w:rPr>
          <w:rFonts w:ascii="Avenir LT Std 55 Roman" w:hAnsi="Avenir LT Std 55 Roman"/>
          <w:b/>
          <w:spacing w:val="-2"/>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adequate</w:t>
      </w:r>
      <w:r w:rsidRPr="00460493">
        <w:rPr>
          <w:rFonts w:ascii="Avenir LT Std 55 Roman" w:hAnsi="Avenir LT Std 55 Roman"/>
          <w:spacing w:val="66"/>
          <w:sz w:val="22"/>
          <w:szCs w:val="22"/>
        </w:rPr>
        <w:t xml:space="preserve"> </w:t>
      </w:r>
      <w:r w:rsidRPr="00460493">
        <w:rPr>
          <w:rFonts w:ascii="Avenir LT Std 55 Roman" w:hAnsi="Avenir LT Std 55 Roman"/>
          <w:sz w:val="22"/>
          <w:szCs w:val="22"/>
        </w:rPr>
        <w:t>supervision</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when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using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electronic</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devices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belonging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00EE5E31" w:rsidRPr="00460493">
        <w:rPr>
          <w:rFonts w:ascii="Avenir LT Std 55 Roman" w:hAnsi="Avenir LT Std 55 Roman"/>
          <w:spacing w:val="-5"/>
          <w:sz w:val="22"/>
          <w:szCs w:val="22"/>
        </w:rPr>
        <w:t>ECCT,</w:t>
      </w:r>
      <w:r w:rsidR="00266611" w:rsidRPr="00460493">
        <w:rPr>
          <w:rFonts w:ascii="Avenir LT Std 55 Roman" w:hAnsi="Avenir LT Std 55 Roman"/>
          <w:spacing w:val="-5"/>
          <w:sz w:val="22"/>
          <w:szCs w:val="22"/>
        </w:rPr>
        <w:t xml:space="preserve"> </w:t>
      </w:r>
      <w:r w:rsidR="00DE7AE0" w:rsidRPr="00460493">
        <w:rPr>
          <w:rFonts w:ascii="Avenir LT Std 55 Roman" w:hAnsi="Avenir LT Std 55 Roman"/>
          <w:sz w:val="22"/>
          <w:szCs w:val="22"/>
        </w:rPr>
        <w:t xml:space="preserve">parishes, worshipping </w:t>
      </w:r>
      <w:r w:rsidR="00943248" w:rsidRPr="00460493">
        <w:rPr>
          <w:rFonts w:ascii="Avenir LT Std 55 Roman" w:hAnsi="Avenir LT Std 55 Roman"/>
          <w:sz w:val="22"/>
          <w:szCs w:val="22"/>
        </w:rPr>
        <w:t>communities,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organizations.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Devices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adequate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password</w:t>
      </w:r>
      <w:r w:rsidRPr="00460493">
        <w:rPr>
          <w:rFonts w:ascii="Avenir LT Std 55 Roman" w:hAnsi="Avenir LT Std 55 Roman"/>
          <w:spacing w:val="73"/>
          <w:w w:val="99"/>
          <w:sz w:val="22"/>
          <w:szCs w:val="22"/>
        </w:rPr>
        <w:t xml:space="preserve"> </w:t>
      </w:r>
      <w:r w:rsidRPr="00460493">
        <w:rPr>
          <w:rFonts w:ascii="Avenir LT Std 55 Roman" w:hAnsi="Avenir LT Std 55 Roman"/>
          <w:sz w:val="22"/>
          <w:szCs w:val="22"/>
        </w:rPr>
        <w:t>protection.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user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own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account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password.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See</w:t>
      </w:r>
      <w:r w:rsidRPr="00460493">
        <w:rPr>
          <w:rFonts w:ascii="Avenir LT Std 55 Roman" w:hAnsi="Avenir LT Std 55 Roman"/>
          <w:spacing w:val="45"/>
          <w:w w:val="99"/>
          <w:sz w:val="22"/>
          <w:szCs w:val="22"/>
        </w:rPr>
        <w:t xml:space="preserve"> </w:t>
      </w:r>
      <w:r w:rsidRPr="00460493">
        <w:rPr>
          <w:rFonts w:ascii="Avenir LT Std 55 Roman" w:hAnsi="Avenir LT Std 55 Roman"/>
          <w:b/>
          <w:i/>
          <w:sz w:val="22"/>
          <w:szCs w:val="22"/>
        </w:rPr>
        <w:t>Recommended</w:t>
      </w:r>
      <w:r w:rsidRPr="00460493">
        <w:rPr>
          <w:rFonts w:ascii="Avenir LT Std 55 Roman" w:hAnsi="Avenir LT Std 55 Roman"/>
          <w:b/>
          <w:i/>
          <w:spacing w:val="-8"/>
          <w:sz w:val="22"/>
          <w:szCs w:val="22"/>
        </w:rPr>
        <w:t xml:space="preserve"> </w:t>
      </w:r>
      <w:r w:rsidRPr="00460493">
        <w:rPr>
          <w:rFonts w:ascii="Avenir LT Std 55 Roman" w:hAnsi="Avenir LT Std 55 Roman"/>
          <w:b/>
          <w:i/>
          <w:sz w:val="22"/>
          <w:szCs w:val="22"/>
        </w:rPr>
        <w:t>Practices</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Guidelines</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for</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Social</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Media</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Electronic</w:t>
      </w:r>
      <w:r w:rsidRPr="00460493">
        <w:rPr>
          <w:rFonts w:ascii="Avenir LT Std 55 Roman" w:hAnsi="Avenir LT Std 55 Roman"/>
          <w:b/>
          <w:i/>
          <w:spacing w:val="44"/>
          <w:sz w:val="22"/>
          <w:szCs w:val="22"/>
        </w:rPr>
        <w:t xml:space="preserve"> </w:t>
      </w:r>
      <w:r w:rsidRPr="00460493">
        <w:rPr>
          <w:rFonts w:ascii="Avenir LT Std 55 Roman" w:hAnsi="Avenir LT Std 55 Roman"/>
          <w:b/>
          <w:i/>
          <w:sz w:val="22"/>
          <w:szCs w:val="22"/>
        </w:rPr>
        <w:t>Communications</w:t>
      </w:r>
      <w:r w:rsidRPr="00460493">
        <w:rPr>
          <w:rFonts w:ascii="Avenir LT Std 55 Roman" w:hAnsi="Avenir LT Std 55 Roman"/>
          <w:b/>
          <w:i/>
          <w:spacing w:val="-4"/>
          <w:sz w:val="22"/>
          <w:szCs w:val="22"/>
        </w:rPr>
        <w:t xml:space="preserve"> </w:t>
      </w:r>
      <w:r w:rsidRPr="00460493">
        <w:rPr>
          <w:rFonts w:ascii="Avenir LT Std 55 Roman" w:hAnsi="Avenir LT Std 55 Roman"/>
          <w:sz w:val="22"/>
          <w:szCs w:val="22"/>
        </w:rPr>
        <w:t>(</w:t>
      </w:r>
      <w:hyperlink w:anchor="_bookmark31" w:history="1">
        <w:r w:rsidRPr="00460493">
          <w:rPr>
            <w:rFonts w:ascii="Avenir LT Std 55 Roman" w:hAnsi="Avenir LT Std 55 Roman"/>
            <w:sz w:val="22"/>
            <w:szCs w:val="22"/>
          </w:rPr>
          <w:t>Appendix</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w:t>
        </w:r>
      </w:hyperlink>
      <w:r w:rsidRPr="00460493">
        <w:rPr>
          <w:rFonts w:ascii="Avenir LT Std 55 Roman" w:hAnsi="Avenir LT Std 55 Roman"/>
          <w:sz w:val="22"/>
          <w:szCs w:val="22"/>
        </w:rPr>
        <w:t>).</w:t>
      </w:r>
      <w:r w:rsidR="00AA7606" w:rsidRPr="00460493">
        <w:rPr>
          <w:rFonts w:ascii="Avenir LT Std 55 Roman" w:hAnsi="Avenir LT Std 55 Roman"/>
          <w:sz w:val="22"/>
          <w:szCs w:val="22"/>
        </w:rPr>
        <w:t xml:space="preserve">  We have no protection.</w:t>
      </w:r>
    </w:p>
    <w:p w14:paraId="217CACC7" w14:textId="1B365AFE"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b/>
          <w:sz w:val="22"/>
          <w:szCs w:val="22"/>
        </w:rPr>
        <w:t>Persons</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with</w:t>
      </w:r>
      <w:r w:rsidRPr="00460493">
        <w:rPr>
          <w:rFonts w:ascii="Avenir LT Std 55 Roman" w:hAnsi="Avenir LT Std 55 Roman"/>
          <w:b/>
          <w:spacing w:val="-3"/>
          <w:sz w:val="22"/>
          <w:szCs w:val="22"/>
        </w:rPr>
        <w:t xml:space="preserve"> </w:t>
      </w:r>
      <w:r w:rsidRPr="00460493">
        <w:rPr>
          <w:rFonts w:ascii="Avenir LT Std 55 Roman" w:hAnsi="Avenir LT Std 55 Roman"/>
          <w:b/>
          <w:sz w:val="22"/>
          <w:szCs w:val="22"/>
        </w:rPr>
        <w:t>keys</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and</w:t>
      </w:r>
      <w:r w:rsidRPr="00460493">
        <w:rPr>
          <w:rFonts w:ascii="Avenir LT Std 55 Roman" w:hAnsi="Avenir LT Std 55 Roman"/>
          <w:b/>
          <w:spacing w:val="-5"/>
          <w:sz w:val="22"/>
          <w:szCs w:val="22"/>
        </w:rPr>
        <w:t xml:space="preserve"> </w:t>
      </w:r>
      <w:r w:rsidRPr="00460493">
        <w:rPr>
          <w:rFonts w:ascii="Avenir LT Std 55 Roman" w:hAnsi="Avenir LT Std 55 Roman"/>
          <w:b/>
          <w:sz w:val="22"/>
          <w:szCs w:val="22"/>
        </w:rPr>
        <w:t>access</w:t>
      </w:r>
      <w:r w:rsidRPr="00460493">
        <w:rPr>
          <w:rFonts w:ascii="Avenir LT Std 55 Roman" w:hAnsi="Avenir LT Std 55 Roman"/>
          <w:b/>
          <w:spacing w:val="-5"/>
          <w:sz w:val="22"/>
          <w:szCs w:val="22"/>
        </w:rPr>
        <w:t xml:space="preserve"> </w:t>
      </w:r>
      <w:r w:rsidRPr="00460493">
        <w:rPr>
          <w:rFonts w:ascii="Avenir LT Std 55 Roman" w:hAnsi="Avenir LT Std 55 Roman"/>
          <w:b/>
          <w:sz w:val="22"/>
          <w:szCs w:val="22"/>
        </w:rPr>
        <w:t>to</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locked</w:t>
      </w:r>
      <w:r w:rsidRPr="00460493">
        <w:rPr>
          <w:rFonts w:ascii="Avenir LT Std 55 Roman" w:hAnsi="Avenir LT Std 55 Roman"/>
          <w:b/>
          <w:spacing w:val="-4"/>
          <w:sz w:val="22"/>
          <w:szCs w:val="22"/>
        </w:rPr>
        <w:t xml:space="preserve"> </w:t>
      </w:r>
      <w:r w:rsidRPr="00460493">
        <w:rPr>
          <w:rFonts w:ascii="Avenir LT Std 55 Roman" w:hAnsi="Avenir LT Std 55 Roman"/>
          <w:b/>
          <w:sz w:val="22"/>
          <w:szCs w:val="22"/>
        </w:rPr>
        <w:t>spaces</w:t>
      </w:r>
      <w:r w:rsidRPr="00460493">
        <w:rPr>
          <w:rFonts w:ascii="Avenir LT Std 55 Roman" w:hAnsi="Avenir LT Std 55 Roman"/>
          <w:b/>
          <w:i/>
          <w:sz w:val="22"/>
          <w:szCs w:val="22"/>
        </w:rPr>
        <w:t>.</w:t>
      </w:r>
      <w:r w:rsidRPr="00460493">
        <w:rPr>
          <w:rFonts w:ascii="Avenir LT Std 55 Roman" w:hAnsi="Avenir LT Std 55 Roman"/>
          <w:b/>
          <w:i/>
          <w:spacing w:val="-2"/>
          <w:sz w:val="22"/>
          <w:szCs w:val="22"/>
        </w:rPr>
        <w:t xml:space="preserve"> </w:t>
      </w:r>
      <w:r w:rsidRPr="00460493">
        <w:rPr>
          <w:rFonts w:ascii="Avenir LT Std 55 Roman" w:hAnsi="Avenir LT Std 55 Roman"/>
          <w:i/>
          <w:sz w:val="22"/>
          <w:szCs w:val="22"/>
        </w:rPr>
        <w:t>Anyone</w:t>
      </w:r>
      <w:r w:rsidRPr="00460493">
        <w:rPr>
          <w:rFonts w:ascii="Avenir LT Std 55 Roman" w:hAnsi="Avenir LT Std 55 Roman"/>
          <w:i/>
          <w:spacing w:val="-5"/>
          <w:sz w:val="22"/>
          <w:szCs w:val="22"/>
        </w:rPr>
        <w:t xml:space="preserve"> </w:t>
      </w:r>
      <w:r w:rsidRPr="00460493">
        <w:rPr>
          <w:rFonts w:ascii="Avenir LT Std 55 Roman" w:hAnsi="Avenir LT Std 55 Roman"/>
          <w:i/>
          <w:sz w:val="22"/>
          <w:szCs w:val="22"/>
        </w:rPr>
        <w:t>with</w:t>
      </w:r>
      <w:r w:rsidRPr="00460493">
        <w:rPr>
          <w:rFonts w:ascii="Avenir LT Std 55 Roman" w:hAnsi="Avenir LT Std 55 Roman"/>
          <w:i/>
          <w:spacing w:val="-5"/>
          <w:sz w:val="22"/>
          <w:szCs w:val="22"/>
        </w:rPr>
        <w:t xml:space="preserve"> </w:t>
      </w:r>
      <w:r w:rsidRPr="00460493">
        <w:rPr>
          <w:rFonts w:ascii="Avenir LT Std 55 Roman" w:hAnsi="Avenir LT Std 55 Roman"/>
          <w:i/>
          <w:sz w:val="22"/>
          <w:szCs w:val="22"/>
        </w:rPr>
        <w:t>keys</w:t>
      </w:r>
      <w:r w:rsidRPr="00460493">
        <w:rPr>
          <w:rFonts w:ascii="Avenir LT Std 55 Roman" w:hAnsi="Avenir LT Std 55 Roman"/>
          <w:i/>
          <w:spacing w:val="-6"/>
          <w:sz w:val="22"/>
          <w:szCs w:val="22"/>
        </w:rPr>
        <w:t xml:space="preserve"> </w:t>
      </w:r>
      <w:r w:rsidRPr="00460493">
        <w:rPr>
          <w:rFonts w:ascii="Avenir LT Std 55 Roman" w:hAnsi="Avenir LT Std 55 Roman"/>
          <w:i/>
          <w:sz w:val="22"/>
          <w:szCs w:val="22"/>
        </w:rPr>
        <w:t>or</w:t>
      </w:r>
      <w:r w:rsidRPr="00460493">
        <w:rPr>
          <w:rFonts w:ascii="Avenir LT Std 55 Roman" w:hAnsi="Avenir LT Std 55 Roman"/>
          <w:i/>
          <w:spacing w:val="47"/>
          <w:sz w:val="22"/>
          <w:szCs w:val="22"/>
        </w:rPr>
        <w:t xml:space="preserve"> </w:t>
      </w:r>
      <w:r w:rsidRPr="00460493">
        <w:rPr>
          <w:rFonts w:ascii="Avenir LT Std 55 Roman" w:hAnsi="Avenir LT Std 55 Roman"/>
          <w:i/>
          <w:sz w:val="22"/>
          <w:szCs w:val="22"/>
        </w:rPr>
        <w:t>electronic</w:t>
      </w:r>
      <w:r w:rsidRPr="00460493">
        <w:rPr>
          <w:rFonts w:ascii="Avenir LT Std 55 Roman" w:hAnsi="Avenir LT Std 55 Roman"/>
          <w:i/>
          <w:spacing w:val="-5"/>
          <w:sz w:val="22"/>
          <w:szCs w:val="22"/>
        </w:rPr>
        <w:t xml:space="preserve"> </w:t>
      </w:r>
      <w:r w:rsidRPr="00460493">
        <w:rPr>
          <w:rFonts w:ascii="Avenir LT Std 55 Roman" w:hAnsi="Avenir LT Std 55 Roman"/>
          <w:i/>
          <w:sz w:val="22"/>
          <w:szCs w:val="22"/>
        </w:rPr>
        <w:t>access</w:t>
      </w:r>
      <w:r w:rsidRPr="00460493">
        <w:rPr>
          <w:rFonts w:ascii="Avenir LT Std 55 Roman" w:hAnsi="Avenir LT Std 55 Roman"/>
          <w:i/>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lastRenderedPageBreak/>
        <w:t>church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buildings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meet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requirements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7"/>
          <w:w w:val="99"/>
          <w:sz w:val="22"/>
          <w:szCs w:val="22"/>
        </w:rPr>
        <w:t xml:space="preserve"> </w:t>
      </w:r>
      <w:r w:rsidRPr="00460493">
        <w:rPr>
          <w:rFonts w:ascii="Avenir LT Std 55 Roman" w:hAnsi="Avenir LT Std 55 Roman"/>
          <w:sz w:val="22"/>
          <w:szCs w:val="22"/>
        </w:rPr>
        <w:t>screening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training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according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2"/>
          <w:sz w:val="22"/>
          <w:szCs w:val="22"/>
        </w:rPr>
        <w:t xml:space="preserve"> </w:t>
      </w:r>
      <w:r w:rsidRPr="00460493">
        <w:rPr>
          <w:rFonts w:ascii="Avenir LT Std 55 Roman" w:hAnsi="Avenir LT Std 55 Roman"/>
          <w:b/>
          <w:i/>
          <w:sz w:val="22"/>
          <w:szCs w:val="22"/>
        </w:rPr>
        <w:t>Screening</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Training</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Protocols</w:t>
      </w:r>
      <w:r w:rsidRPr="00460493">
        <w:rPr>
          <w:rFonts w:ascii="Avenir LT Std 55 Roman" w:hAnsi="Avenir LT Std 55 Roman"/>
          <w:b/>
          <w:i/>
          <w:spacing w:val="53"/>
          <w:sz w:val="22"/>
          <w:szCs w:val="22"/>
        </w:rPr>
        <w:t xml:space="preserve"> </w:t>
      </w:r>
      <w:r w:rsidRPr="00460493">
        <w:rPr>
          <w:rFonts w:ascii="Avenir LT Std 55 Roman" w:hAnsi="Avenir LT Std 55 Roman"/>
          <w:sz w:val="22"/>
          <w:szCs w:val="22"/>
        </w:rPr>
        <w:t>(</w:t>
      </w:r>
      <w:hyperlink w:anchor="_bookmark30" w:history="1">
        <w:r w:rsidRPr="00460493">
          <w:rPr>
            <w:rFonts w:ascii="Avenir LT Std 55 Roman" w:hAnsi="Avenir LT Std 55 Roman"/>
            <w:sz w:val="22"/>
            <w:szCs w:val="22"/>
          </w:rPr>
          <w:t>Appendix</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A</w:t>
        </w:r>
      </w:hyperlink>
      <w:r w:rsidRPr="00460493">
        <w:rPr>
          <w:rFonts w:ascii="Avenir LT Std 55 Roman" w:hAnsi="Avenir LT Std 55 Roman"/>
          <w:sz w:val="22"/>
          <w:szCs w:val="22"/>
        </w:rPr>
        <w:t>).</w:t>
      </w:r>
      <w:r w:rsidR="00AA7606" w:rsidRPr="00460493">
        <w:rPr>
          <w:rFonts w:ascii="Avenir LT Std 55 Roman" w:hAnsi="Avenir LT Std 55 Roman"/>
          <w:sz w:val="22"/>
          <w:szCs w:val="22"/>
        </w:rPr>
        <w:t xml:space="preserve">  Outside groups have keys and access to our building.  At this </w:t>
      </w:r>
      <w:proofErr w:type="gramStart"/>
      <w:r w:rsidR="00AA7606" w:rsidRPr="00460493">
        <w:rPr>
          <w:rFonts w:ascii="Avenir LT Std 55 Roman" w:hAnsi="Avenir LT Std 55 Roman"/>
          <w:sz w:val="22"/>
          <w:szCs w:val="22"/>
        </w:rPr>
        <w:t>time</w:t>
      </w:r>
      <w:proofErr w:type="gramEnd"/>
      <w:r w:rsidR="00AA7606" w:rsidRPr="00460493">
        <w:rPr>
          <w:rFonts w:ascii="Avenir LT Std 55 Roman" w:hAnsi="Avenir LT Std 55 Roman"/>
          <w:sz w:val="22"/>
          <w:szCs w:val="22"/>
        </w:rPr>
        <w:t xml:space="preserve"> it would be impossible to know exactly who.</w:t>
      </w:r>
    </w:p>
    <w:p w14:paraId="46FD1A32" w14:textId="21ECE329"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b/>
          <w:sz w:val="22"/>
          <w:szCs w:val="22"/>
        </w:rPr>
        <w:t>Unused</w:t>
      </w:r>
      <w:r w:rsidRPr="00460493">
        <w:rPr>
          <w:rFonts w:ascii="Avenir LT Std 55 Roman" w:hAnsi="Avenir LT Std 55 Roman"/>
          <w:b/>
          <w:spacing w:val="-6"/>
          <w:sz w:val="22"/>
          <w:szCs w:val="22"/>
        </w:rPr>
        <w:t xml:space="preserve"> </w:t>
      </w:r>
      <w:r w:rsidRPr="00460493">
        <w:rPr>
          <w:rFonts w:ascii="Avenir LT Std 55 Roman" w:hAnsi="Avenir LT Std 55 Roman"/>
          <w:b/>
          <w:sz w:val="22"/>
          <w:szCs w:val="22"/>
        </w:rPr>
        <w:t>spaces.</w:t>
      </w:r>
      <w:r w:rsidRPr="00460493">
        <w:rPr>
          <w:rFonts w:ascii="Avenir LT Std 55 Roman" w:hAnsi="Avenir LT Std 55 Roman"/>
          <w:b/>
          <w:spacing w:val="-4"/>
          <w:sz w:val="22"/>
          <w:szCs w:val="22"/>
        </w:rPr>
        <w:t xml:space="preserve"> </w:t>
      </w:r>
      <w:r w:rsidRPr="00460493">
        <w:rPr>
          <w:rFonts w:ascii="Avenir LT Std 55 Roman" w:hAnsi="Avenir LT Std 55 Roman"/>
          <w:sz w:val="22"/>
          <w:szCs w:val="22"/>
        </w:rPr>
        <w:t>Spaces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readily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accessible.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Given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8"/>
          <w:w w:val="99"/>
          <w:sz w:val="22"/>
          <w:szCs w:val="22"/>
        </w:rPr>
        <w:t xml:space="preserve"> </w:t>
      </w:r>
      <w:r w:rsidRPr="00460493">
        <w:rPr>
          <w:rFonts w:ascii="Avenir LT Std 55 Roman" w:hAnsi="Avenir LT Std 55 Roman"/>
          <w:sz w:val="22"/>
          <w:szCs w:val="22"/>
        </w:rPr>
        <w:t>vast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differences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facilities,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6"/>
          <w:sz w:val="22"/>
          <w:szCs w:val="22"/>
        </w:rPr>
        <w:t xml:space="preserve"> </w:t>
      </w:r>
      <w:r w:rsidR="002D2EBF" w:rsidRPr="00460493">
        <w:rPr>
          <w:rFonts w:ascii="Avenir LT Std 55 Roman" w:hAnsi="Avenir LT Std 55 Roman"/>
          <w:sz w:val="22"/>
          <w:szCs w:val="22"/>
        </w:rPr>
        <w:t xml:space="preserve">parish, worshipping </w:t>
      </w:r>
      <w:r w:rsidR="002B7709" w:rsidRPr="00460493">
        <w:rPr>
          <w:rFonts w:ascii="Avenir LT Std 55 Roman" w:hAnsi="Avenir LT Std 55 Roman"/>
          <w:sz w:val="22"/>
          <w:szCs w:val="22"/>
        </w:rPr>
        <w:t>community,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organization</w:t>
      </w:r>
      <w:r w:rsidRPr="00460493">
        <w:rPr>
          <w:rFonts w:ascii="Avenir LT Std 55 Roman" w:hAnsi="Avenir LT Std 55 Roman"/>
          <w:spacing w:val="77"/>
          <w:w w:val="99"/>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determine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how</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best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meet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standard.</w:t>
      </w:r>
      <w:r w:rsidR="00AA7606" w:rsidRPr="00460493">
        <w:rPr>
          <w:rFonts w:ascii="Avenir LT Std 55 Roman" w:hAnsi="Avenir LT Std 55 Roman"/>
          <w:sz w:val="22"/>
          <w:szCs w:val="22"/>
        </w:rPr>
        <w:t xml:space="preserve">  Undercroft should be locked?</w:t>
      </w:r>
    </w:p>
    <w:p w14:paraId="76E2CA13" w14:textId="77777777" w:rsidR="00AE19AD" w:rsidRPr="00460493" w:rsidRDefault="00AE19AD">
      <w:pPr>
        <w:spacing w:before="7"/>
        <w:rPr>
          <w:rFonts w:ascii="Avenir LT Std 55 Roman" w:eastAsia="Cambria" w:hAnsi="Avenir LT Std 55 Roman" w:cs="Cambria"/>
        </w:rPr>
      </w:pPr>
    </w:p>
    <w:p w14:paraId="756F39E7" w14:textId="77777777" w:rsidR="00AE19AD" w:rsidRPr="00460493" w:rsidRDefault="003A0C4D">
      <w:pPr>
        <w:pStyle w:val="Heading2"/>
        <w:numPr>
          <w:ilvl w:val="0"/>
          <w:numId w:val="8"/>
        </w:numPr>
        <w:tabs>
          <w:tab w:val="left" w:pos="586"/>
        </w:tabs>
        <w:rPr>
          <w:rFonts w:ascii="Avenir LT Std 55 Roman" w:hAnsi="Avenir LT Std 55 Roman"/>
          <w:b w:val="0"/>
          <w:bCs w:val="0"/>
          <w:sz w:val="22"/>
          <w:szCs w:val="22"/>
        </w:rPr>
      </w:pPr>
      <w:bookmarkStart w:id="23" w:name="_bookmark10"/>
      <w:bookmarkStart w:id="24" w:name="_Toc4745118"/>
      <w:bookmarkEnd w:id="23"/>
      <w:r w:rsidRPr="00460493">
        <w:rPr>
          <w:rFonts w:ascii="Avenir LT Std 55 Roman" w:hAnsi="Avenir LT Std 55 Roman"/>
          <w:spacing w:val="-1"/>
          <w:sz w:val="22"/>
          <w:szCs w:val="22"/>
        </w:rPr>
        <w:t>One-to-One</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Conversations</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Children</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Youth</w:t>
      </w:r>
      <w:bookmarkEnd w:id="24"/>
    </w:p>
    <w:p w14:paraId="470D4EA0" w14:textId="77777777" w:rsidR="00AE19AD" w:rsidRPr="00460493" w:rsidRDefault="00AE19AD">
      <w:pPr>
        <w:spacing w:before="5"/>
        <w:rPr>
          <w:rFonts w:ascii="Avenir LT Std 55 Roman" w:eastAsia="Cambria" w:hAnsi="Avenir LT Std 55 Roman" w:cs="Cambria"/>
          <w:b/>
          <w:bCs/>
        </w:rPr>
      </w:pPr>
    </w:p>
    <w:p w14:paraId="648E25C4"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When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one-to-one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conversations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occur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between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another</w:t>
      </w:r>
      <w:r w:rsidRPr="00460493">
        <w:rPr>
          <w:rFonts w:ascii="Avenir LT Std 55 Roman" w:hAnsi="Avenir LT Std 55 Roman"/>
          <w:spacing w:val="77"/>
          <w:w w:val="99"/>
          <w:sz w:val="22"/>
          <w:szCs w:val="22"/>
        </w:rPr>
        <w:t xml:space="preserve"> </w:t>
      </w:r>
      <w:r w:rsidRPr="00460493">
        <w:rPr>
          <w:rFonts w:ascii="Avenir LT Std 55 Roman" w:hAnsi="Avenir LT Std 55 Roman"/>
          <w:sz w:val="22"/>
          <w:szCs w:val="22"/>
        </w:rPr>
        <w:t>unrelated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either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present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capable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visually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monitoring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conversation.</w:t>
      </w:r>
    </w:p>
    <w:p w14:paraId="3C4BC1A5"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Examples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include:</w:t>
      </w:r>
    </w:p>
    <w:p w14:paraId="4150B0EE"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Planned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unplanned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on-site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conversations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take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place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public</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location,</w:t>
      </w:r>
      <w:r w:rsidRPr="00460493">
        <w:rPr>
          <w:rFonts w:ascii="Avenir LT Std 55 Roman" w:hAnsi="Avenir LT Std 55 Roman"/>
          <w:spacing w:val="75"/>
          <w:w w:val="99"/>
          <w:sz w:val="22"/>
          <w:szCs w:val="22"/>
        </w:rPr>
        <w:t xml:space="preserve"> </w:t>
      </w:r>
      <w:r w:rsidRPr="00460493">
        <w:rPr>
          <w:rFonts w:ascii="Avenir LT Std 55 Roman" w:hAnsi="Avenir LT Std 55 Roman"/>
          <w:sz w:val="22"/>
          <w:szCs w:val="22"/>
        </w:rPr>
        <w:t>away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where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others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hear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but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view</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4"/>
          <w:sz w:val="22"/>
          <w:szCs w:val="22"/>
        </w:rPr>
        <w:t xml:space="preserve"> </w:t>
      </w:r>
      <w:r w:rsidRPr="00460493">
        <w:rPr>
          <w:rFonts w:ascii="Avenir LT Std 55 Roman" w:hAnsi="Avenir LT Std 55 Roman"/>
          <w:spacing w:val="-2"/>
          <w:sz w:val="22"/>
          <w:szCs w:val="22"/>
        </w:rPr>
        <w:t>adults.</w:t>
      </w:r>
    </w:p>
    <w:p w14:paraId="4FA07A12"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Planned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off-site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conversations/meetings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4"/>
          <w:sz w:val="22"/>
          <w:szCs w:val="22"/>
        </w:rPr>
        <w:t xml:space="preserve"> </w:t>
      </w:r>
      <w:r w:rsidRPr="00460493">
        <w:rPr>
          <w:rFonts w:ascii="Avenir LT Std 55 Roman" w:hAnsi="Avenir LT Std 55 Roman"/>
          <w:spacing w:val="-2"/>
          <w:sz w:val="22"/>
          <w:szCs w:val="22"/>
        </w:rPr>
        <w:t>take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place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public</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place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87"/>
          <w:w w:val="99"/>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coffee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shop</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restaurant)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view</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adults.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Responsible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57"/>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informed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about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appointment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plans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advance.</w:t>
      </w:r>
    </w:p>
    <w:p w14:paraId="424D8FE9"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Confidentiality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cannot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guaranteed</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if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discloses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situation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pertaining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76"/>
          <w:sz w:val="22"/>
          <w:szCs w:val="22"/>
        </w:rPr>
        <w:t xml:space="preserve"> </w:t>
      </w:r>
      <w:r w:rsidRPr="00460493">
        <w:rPr>
          <w:rFonts w:ascii="Avenir LT Std 55 Roman" w:hAnsi="Avenir LT Std 55 Roman"/>
          <w:sz w:val="22"/>
          <w:szCs w:val="22"/>
        </w:rPr>
        <w:t>abuse,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neglect,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self-harm,</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exploitation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because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mandatory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reporting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laws.</w:t>
      </w:r>
    </w:p>
    <w:p w14:paraId="3496C8B8" w14:textId="77777777" w:rsidR="00AE19AD" w:rsidRPr="00460493" w:rsidRDefault="00AE19AD" w:rsidP="003961BB">
      <w:pPr>
        <w:pStyle w:val="BodyText"/>
        <w:jc w:val="left"/>
        <w:rPr>
          <w:rFonts w:ascii="Avenir LT Std 55 Roman" w:hAnsi="Avenir LT Std 55 Roman"/>
          <w:sz w:val="22"/>
          <w:szCs w:val="22"/>
        </w:rPr>
      </w:pPr>
    </w:p>
    <w:p w14:paraId="179F03FA"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pacing w:val="-1"/>
          <w:sz w:val="22"/>
          <w:szCs w:val="22"/>
        </w:rPr>
        <w:t>Impulsive,</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secluded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secretive</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activity,</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online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person</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91"/>
          <w:sz w:val="22"/>
          <w:szCs w:val="22"/>
        </w:rPr>
        <w:t xml:space="preserve"> </w:t>
      </w:r>
      <w:r w:rsidRPr="00460493">
        <w:rPr>
          <w:rFonts w:ascii="Avenir LT Std 55 Roman" w:hAnsi="Avenir LT Std 55 Roman"/>
          <w:spacing w:val="-1"/>
          <w:sz w:val="22"/>
          <w:szCs w:val="22"/>
        </w:rPr>
        <w:t>foster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high-risk</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situation,</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therefore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avoided.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See</w:t>
      </w:r>
      <w:r w:rsidRPr="00460493">
        <w:rPr>
          <w:rFonts w:ascii="Avenir LT Std 55 Roman" w:hAnsi="Avenir LT Std 55 Roman"/>
          <w:spacing w:val="-2"/>
          <w:sz w:val="22"/>
          <w:szCs w:val="22"/>
        </w:rPr>
        <w:t xml:space="preserve"> </w:t>
      </w:r>
      <w:r w:rsidRPr="00460493">
        <w:rPr>
          <w:rFonts w:ascii="Avenir LT Std 55 Roman" w:hAnsi="Avenir LT Std 55 Roman"/>
          <w:b/>
          <w:i/>
          <w:spacing w:val="-1"/>
          <w:sz w:val="22"/>
          <w:szCs w:val="22"/>
        </w:rPr>
        <w:t>Recommended</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Practices</w:t>
      </w:r>
      <w:r w:rsidRPr="00460493">
        <w:rPr>
          <w:rFonts w:ascii="Avenir LT Std 55 Roman" w:hAnsi="Avenir LT Std 55 Roman"/>
          <w:b/>
          <w:i/>
          <w:spacing w:val="89"/>
          <w:w w:val="99"/>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Guidelines</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for</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Social</w:t>
      </w:r>
      <w:r w:rsidRPr="00460493">
        <w:rPr>
          <w:rFonts w:ascii="Avenir LT Std 55 Roman" w:hAnsi="Avenir LT Std 55 Roman"/>
          <w:b/>
          <w:i/>
          <w:spacing w:val="-3"/>
          <w:sz w:val="22"/>
          <w:szCs w:val="22"/>
        </w:rPr>
        <w:t xml:space="preserve"> </w:t>
      </w:r>
      <w:r w:rsidRPr="00460493">
        <w:rPr>
          <w:rFonts w:ascii="Avenir LT Std 55 Roman" w:hAnsi="Avenir LT Std 55 Roman"/>
          <w:b/>
          <w:i/>
          <w:spacing w:val="-1"/>
          <w:sz w:val="22"/>
          <w:szCs w:val="22"/>
        </w:rPr>
        <w:t>Media</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3"/>
          <w:sz w:val="22"/>
          <w:szCs w:val="22"/>
        </w:rPr>
        <w:t xml:space="preserve"> </w:t>
      </w:r>
      <w:r w:rsidRPr="00460493">
        <w:rPr>
          <w:rFonts w:ascii="Avenir LT Std 55 Roman" w:hAnsi="Avenir LT Std 55 Roman"/>
          <w:b/>
          <w:i/>
          <w:spacing w:val="-1"/>
          <w:sz w:val="22"/>
          <w:szCs w:val="22"/>
        </w:rPr>
        <w:t>Electronic</w:t>
      </w:r>
      <w:r w:rsidRPr="00460493">
        <w:rPr>
          <w:rFonts w:ascii="Avenir LT Std 55 Roman" w:hAnsi="Avenir LT Std 55 Roman"/>
          <w:b/>
          <w:i/>
          <w:spacing w:val="-5"/>
          <w:sz w:val="22"/>
          <w:szCs w:val="22"/>
        </w:rPr>
        <w:t xml:space="preserve"> </w:t>
      </w:r>
      <w:r w:rsidRPr="00460493">
        <w:rPr>
          <w:rFonts w:ascii="Avenir LT Std 55 Roman" w:hAnsi="Avenir LT Std 55 Roman"/>
          <w:b/>
          <w:i/>
          <w:spacing w:val="-1"/>
          <w:sz w:val="22"/>
          <w:szCs w:val="22"/>
        </w:rPr>
        <w:t>Communications</w:t>
      </w:r>
      <w:r w:rsidRPr="00460493">
        <w:rPr>
          <w:rFonts w:ascii="Avenir LT Std 55 Roman" w:hAnsi="Avenir LT Std 55 Roman"/>
          <w:b/>
          <w:i/>
          <w:sz w:val="22"/>
          <w:szCs w:val="22"/>
        </w:rPr>
        <w:t xml:space="preserve"> </w:t>
      </w:r>
      <w:r w:rsidRPr="00460493">
        <w:rPr>
          <w:rFonts w:ascii="Avenir LT Std 55 Roman" w:hAnsi="Avenir LT Std 55 Roman"/>
          <w:spacing w:val="-1"/>
          <w:sz w:val="22"/>
          <w:szCs w:val="22"/>
        </w:rPr>
        <w:t>(</w:t>
      </w:r>
      <w:hyperlink w:anchor="_bookmark31" w:history="1">
        <w:r w:rsidRPr="00460493">
          <w:rPr>
            <w:rFonts w:ascii="Avenir LT Std 55 Roman" w:hAnsi="Avenir LT Std 55 Roman"/>
            <w:spacing w:val="-1"/>
            <w:sz w:val="22"/>
            <w:szCs w:val="22"/>
          </w:rPr>
          <w:t>Appendix</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B</w:t>
        </w:r>
      </w:hyperlink>
      <w:r w:rsidRPr="00460493">
        <w:rPr>
          <w:rFonts w:ascii="Avenir LT Std 55 Roman" w:hAnsi="Avenir LT Std 55 Roman"/>
          <w:spacing w:val="-1"/>
          <w:sz w:val="22"/>
          <w:szCs w:val="22"/>
        </w:rPr>
        <w:t>).</w:t>
      </w:r>
    </w:p>
    <w:p w14:paraId="4A684C16" w14:textId="77777777" w:rsidR="00AE19AD" w:rsidRPr="00460493" w:rsidRDefault="00AE19AD" w:rsidP="003961BB">
      <w:pPr>
        <w:spacing w:before="7"/>
        <w:rPr>
          <w:rFonts w:ascii="Avenir LT Std 55 Roman" w:eastAsia="Cambria" w:hAnsi="Avenir LT Std 55 Roman" w:cs="Cambria"/>
        </w:rPr>
      </w:pPr>
    </w:p>
    <w:p w14:paraId="1E3BBFA9" w14:textId="77777777" w:rsidR="00AE19AD" w:rsidRPr="00460493" w:rsidRDefault="003A0C4D" w:rsidP="003961BB">
      <w:pPr>
        <w:pStyle w:val="Heading2"/>
        <w:numPr>
          <w:ilvl w:val="0"/>
          <w:numId w:val="8"/>
        </w:numPr>
        <w:tabs>
          <w:tab w:val="left" w:pos="586"/>
        </w:tabs>
        <w:rPr>
          <w:rFonts w:ascii="Avenir LT Std 55 Roman" w:hAnsi="Avenir LT Std 55 Roman"/>
          <w:b w:val="0"/>
          <w:bCs w:val="0"/>
          <w:sz w:val="22"/>
          <w:szCs w:val="22"/>
        </w:rPr>
      </w:pPr>
      <w:bookmarkStart w:id="25" w:name="_bookmark11"/>
      <w:bookmarkStart w:id="26" w:name="_Toc4745119"/>
      <w:bookmarkEnd w:id="25"/>
      <w:r w:rsidRPr="00460493">
        <w:rPr>
          <w:rFonts w:ascii="Avenir LT Std 55 Roman" w:hAnsi="Avenir LT Std 55 Roman"/>
          <w:spacing w:val="-1"/>
          <w:sz w:val="22"/>
          <w:szCs w:val="22"/>
        </w:rPr>
        <w:t>Basic</w:t>
      </w:r>
      <w:r w:rsidRPr="00460493">
        <w:rPr>
          <w:rFonts w:ascii="Avenir LT Std 55 Roman" w:hAnsi="Avenir LT Std 55 Roman"/>
          <w:spacing w:val="-8"/>
          <w:sz w:val="22"/>
          <w:szCs w:val="22"/>
        </w:rPr>
        <w:t xml:space="preserve"> </w:t>
      </w:r>
      <w:r w:rsidRPr="00460493">
        <w:rPr>
          <w:rFonts w:ascii="Avenir LT Std 55 Roman" w:hAnsi="Avenir LT Std 55 Roman"/>
          <w:spacing w:val="-1"/>
          <w:sz w:val="22"/>
          <w:szCs w:val="22"/>
        </w:rPr>
        <w:t>Needs</w:t>
      </w:r>
      <w:bookmarkEnd w:id="26"/>
    </w:p>
    <w:p w14:paraId="75347DCC" w14:textId="77777777" w:rsidR="00AE19AD" w:rsidRPr="00460493" w:rsidRDefault="00AE19AD" w:rsidP="003961BB">
      <w:pPr>
        <w:spacing w:before="5"/>
        <w:rPr>
          <w:rFonts w:ascii="Avenir LT Std 55 Roman" w:eastAsia="Cambria" w:hAnsi="Avenir LT Std 55 Roman" w:cs="Cambria"/>
          <w:b/>
          <w:bCs/>
        </w:rPr>
      </w:pPr>
    </w:p>
    <w:p w14:paraId="79CAFF48"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No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deprived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basic</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human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needs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food,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drinking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water,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shelter,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sleep,</w:t>
      </w:r>
      <w:r w:rsidRPr="00460493">
        <w:rPr>
          <w:rFonts w:ascii="Avenir LT Std 55 Roman" w:hAnsi="Avenir LT Std 55 Roman"/>
          <w:spacing w:val="75"/>
          <w:sz w:val="22"/>
          <w:szCs w:val="22"/>
        </w:rPr>
        <w:t xml:space="preserve"> </w:t>
      </w:r>
      <w:r w:rsidRPr="00460493">
        <w:rPr>
          <w:rFonts w:ascii="Avenir LT Std 55 Roman" w:hAnsi="Avenir LT Std 55 Roman"/>
          <w:sz w:val="22"/>
          <w:szCs w:val="22"/>
        </w:rPr>
        <w:t>access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restrooms,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safety,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clothing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event.</w:t>
      </w:r>
    </w:p>
    <w:p w14:paraId="7BB056E0" w14:textId="77777777" w:rsidR="00AE19AD" w:rsidRPr="00460493" w:rsidRDefault="00AE19AD" w:rsidP="003961BB">
      <w:pPr>
        <w:pStyle w:val="BodyText"/>
        <w:jc w:val="left"/>
        <w:rPr>
          <w:rFonts w:ascii="Avenir LT Std 55 Roman" w:hAnsi="Avenir LT Std 55 Roman"/>
          <w:sz w:val="22"/>
          <w:szCs w:val="22"/>
        </w:rPr>
      </w:pPr>
    </w:p>
    <w:p w14:paraId="3701DAF8" w14:textId="4D1C1A33"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Exceptions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made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programs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intended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teach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about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poverty,</w:t>
      </w:r>
      <w:r w:rsidRPr="00460493">
        <w:rPr>
          <w:rFonts w:ascii="Avenir LT Std 55 Roman" w:hAnsi="Avenir LT Std 55 Roman"/>
          <w:spacing w:val="63"/>
          <w:sz w:val="22"/>
          <w:szCs w:val="22"/>
        </w:rPr>
        <w:t xml:space="preserve"> </w:t>
      </w:r>
      <w:r w:rsidRPr="00460493">
        <w:rPr>
          <w:rFonts w:ascii="Avenir LT Std 55 Roman" w:hAnsi="Avenir LT Std 55 Roman"/>
          <w:sz w:val="22"/>
          <w:szCs w:val="22"/>
        </w:rPr>
        <w:t>need,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hunger,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intentional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fasting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program.</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cases,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 youth</w:t>
      </w:r>
      <w:r w:rsidRPr="00460493">
        <w:rPr>
          <w:rFonts w:ascii="Avenir LT Std 55 Roman" w:hAnsi="Avenir LT Std 55 Roman"/>
          <w:spacing w:val="65"/>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agree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participate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writing,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guardians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give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written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permission</w:t>
      </w:r>
      <w:r w:rsidRPr="00460493">
        <w:rPr>
          <w:rFonts w:ascii="Avenir LT Std 55 Roman" w:hAnsi="Avenir LT Std 55 Roman"/>
          <w:spacing w:val="6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includes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certification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w:t>
      </w:r>
      <w:r w:rsidR="00EE5E31" w:rsidRPr="00460493">
        <w:rPr>
          <w:rFonts w:ascii="Avenir LT Std 55 Roman" w:hAnsi="Avenir LT Std 55 Roman"/>
          <w:sz w:val="22"/>
          <w:szCs w:val="22"/>
        </w:rPr>
        <w:t xml:space="preserve"> or youth </w:t>
      </w:r>
      <w:r w:rsidR="00EE5E31" w:rsidRPr="00460493">
        <w:rPr>
          <w:rFonts w:ascii="Avenir LT Std 55 Roman" w:hAnsi="Avenir LT Std 55 Roman"/>
          <w:spacing w:val="-5"/>
          <w:sz w:val="22"/>
          <w:szCs w:val="22"/>
        </w:rPr>
        <w:t>does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medical</w:t>
      </w:r>
      <w:r w:rsidR="00266611" w:rsidRPr="00460493">
        <w:rPr>
          <w:rFonts w:ascii="Avenir LT Std 55 Roman" w:hAnsi="Avenir LT Std 55 Roman"/>
          <w:sz w:val="22"/>
          <w:szCs w:val="22"/>
        </w:rPr>
        <w:t xml:space="preserve"> </w:t>
      </w:r>
      <w:r w:rsidRPr="00460493">
        <w:rPr>
          <w:rFonts w:ascii="Avenir LT Std 55 Roman" w:hAnsi="Avenir LT Std 55 Roman"/>
          <w:sz w:val="22"/>
          <w:szCs w:val="22"/>
        </w:rPr>
        <w:t>condition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would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put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participant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risk</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fasting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missing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sleep.</w:t>
      </w:r>
      <w:r w:rsidRPr="00460493">
        <w:rPr>
          <w:rFonts w:ascii="Avenir LT Std 55 Roman" w:hAnsi="Avenir LT Std 55 Roman"/>
          <w:spacing w:val="-3"/>
          <w:sz w:val="22"/>
          <w:szCs w:val="22"/>
        </w:rPr>
        <w:t xml:space="preserve"> </w:t>
      </w:r>
      <w:r w:rsidR="00EE5E31" w:rsidRPr="00460493">
        <w:rPr>
          <w:rFonts w:ascii="Avenir LT Std 55 Roman" w:hAnsi="Avenir LT Std 55 Roman"/>
          <w:sz w:val="22"/>
          <w:szCs w:val="22"/>
        </w:rPr>
        <w:t xml:space="preserve">Participants </w:t>
      </w:r>
      <w:r w:rsidR="00EE5E31" w:rsidRPr="00460493">
        <w:rPr>
          <w:rFonts w:ascii="Avenir LT Std 55 Roman" w:hAnsi="Avenir LT Std 55 Roman"/>
          <w:spacing w:val="56"/>
          <w:sz w:val="22"/>
          <w:szCs w:val="22"/>
        </w:rPr>
        <w:t>who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wish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 withdraw</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who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unable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complete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program</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basic</w:t>
      </w:r>
      <w:r w:rsidRPr="00460493">
        <w:rPr>
          <w:rFonts w:ascii="Avenir LT Std 55 Roman" w:hAnsi="Avenir LT Std 55 Roman"/>
          <w:spacing w:val="43"/>
          <w:w w:val="99"/>
          <w:sz w:val="22"/>
          <w:szCs w:val="22"/>
        </w:rPr>
        <w:t xml:space="preserve"> </w:t>
      </w:r>
      <w:r w:rsidRPr="00460493">
        <w:rPr>
          <w:rFonts w:ascii="Avenir LT Std 55 Roman" w:hAnsi="Avenir LT Std 55 Roman"/>
          <w:sz w:val="22"/>
          <w:szCs w:val="22"/>
        </w:rPr>
        <w:t>needs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immediately.</w:t>
      </w:r>
    </w:p>
    <w:p w14:paraId="04D514A0" w14:textId="77777777" w:rsidR="00F94624" w:rsidRPr="00460493" w:rsidRDefault="00F94624" w:rsidP="003961BB">
      <w:pPr>
        <w:pStyle w:val="BodyText"/>
        <w:jc w:val="left"/>
        <w:rPr>
          <w:rFonts w:ascii="Avenir LT Std 55 Roman" w:hAnsi="Avenir LT Std 55 Roman"/>
          <w:sz w:val="22"/>
          <w:szCs w:val="22"/>
        </w:rPr>
      </w:pPr>
    </w:p>
    <w:p w14:paraId="529F82D1" w14:textId="77777777" w:rsidR="00AE19AD" w:rsidRPr="00460493" w:rsidRDefault="003A0C4D">
      <w:pPr>
        <w:pStyle w:val="Heading2"/>
        <w:numPr>
          <w:ilvl w:val="0"/>
          <w:numId w:val="8"/>
        </w:numPr>
        <w:tabs>
          <w:tab w:val="left" w:pos="586"/>
        </w:tabs>
        <w:spacing w:before="66"/>
        <w:rPr>
          <w:rFonts w:ascii="Avenir LT Std 55 Roman" w:hAnsi="Avenir LT Std 55 Roman"/>
          <w:b w:val="0"/>
          <w:bCs w:val="0"/>
          <w:sz w:val="22"/>
          <w:szCs w:val="22"/>
        </w:rPr>
      </w:pPr>
      <w:bookmarkStart w:id="27" w:name="_bookmark12"/>
      <w:bookmarkStart w:id="28" w:name="_Toc4745120"/>
      <w:bookmarkEnd w:id="27"/>
      <w:r w:rsidRPr="00460493">
        <w:rPr>
          <w:rFonts w:ascii="Avenir LT Std 55 Roman" w:hAnsi="Avenir LT Std 55 Roman"/>
          <w:spacing w:val="-1"/>
          <w:sz w:val="22"/>
          <w:szCs w:val="22"/>
        </w:rPr>
        <w:t>Inclusiveness</w:t>
      </w:r>
      <w:bookmarkEnd w:id="28"/>
    </w:p>
    <w:p w14:paraId="4C6A622B" w14:textId="77777777" w:rsidR="00AE19AD" w:rsidRPr="00460493" w:rsidRDefault="00AE19AD">
      <w:pPr>
        <w:spacing w:before="5"/>
        <w:rPr>
          <w:rFonts w:ascii="Avenir LT Std 55 Roman" w:eastAsia="Cambria" w:hAnsi="Avenir LT Std 55 Roman" w:cs="Cambria"/>
          <w:b/>
          <w:bCs/>
        </w:rPr>
      </w:pPr>
    </w:p>
    <w:p w14:paraId="2844E816"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No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denied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rights, status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equal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place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life,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worship,</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3"/>
          <w:w w:val="99"/>
          <w:sz w:val="22"/>
          <w:szCs w:val="22"/>
        </w:rPr>
        <w:t xml:space="preserve"> </w:t>
      </w:r>
      <w:r w:rsidRPr="00132956">
        <w:rPr>
          <w:rFonts w:ascii="Avenir LT Std 55 Roman" w:hAnsi="Avenir LT Std 55 Roman"/>
          <w:sz w:val="22"/>
          <w:szCs w:val="22"/>
        </w:rPr>
        <w:t>governance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activity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because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race,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color,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ethnic</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origin,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national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origin,</w:t>
      </w:r>
      <w:r w:rsidRPr="00132956">
        <w:rPr>
          <w:rFonts w:ascii="Avenir LT Std 55 Roman" w:hAnsi="Avenir LT Std 55 Roman"/>
          <w:spacing w:val="79"/>
          <w:sz w:val="22"/>
          <w:szCs w:val="22"/>
        </w:rPr>
        <w:t xml:space="preserve"> </w:t>
      </w:r>
      <w:r w:rsidRPr="00132956">
        <w:rPr>
          <w:rFonts w:ascii="Avenir LT Std 55 Roman" w:hAnsi="Avenir LT Std 55 Roman"/>
          <w:sz w:val="22"/>
          <w:szCs w:val="22"/>
        </w:rPr>
        <w:t>marital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status,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sexual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orientation,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expression,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differing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abilities,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9"/>
          <w:w w:val="99"/>
          <w:sz w:val="22"/>
          <w:szCs w:val="22"/>
        </w:rPr>
        <w:t xml:space="preserve"> </w:t>
      </w:r>
      <w:r w:rsidRPr="00132956">
        <w:rPr>
          <w:rFonts w:ascii="Avenir LT Std 55 Roman" w:hAnsi="Avenir LT Std 55 Roman"/>
          <w:sz w:val="22"/>
          <w:szCs w:val="22"/>
        </w:rPr>
        <w:t>socio-economic</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class.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extent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possible,</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spaces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settings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activities,</w:t>
      </w:r>
      <w:r w:rsidRPr="00132956">
        <w:rPr>
          <w:rFonts w:ascii="Avenir LT Std 55 Roman" w:hAnsi="Avenir LT Std 55 Roman"/>
          <w:spacing w:val="81"/>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accessible.</w:t>
      </w:r>
    </w:p>
    <w:p w14:paraId="76884D02" w14:textId="77777777" w:rsidR="00AE19AD" w:rsidRPr="00132956" w:rsidRDefault="00AE19AD" w:rsidP="003961BB">
      <w:pPr>
        <w:pStyle w:val="BodyText"/>
        <w:jc w:val="left"/>
        <w:rPr>
          <w:rFonts w:ascii="Avenir LT Std 55 Roman" w:hAnsi="Avenir LT Std 55 Roman"/>
          <w:sz w:val="22"/>
          <w:szCs w:val="22"/>
        </w:rPr>
      </w:pPr>
    </w:p>
    <w:p w14:paraId="65FF4EB2" w14:textId="295BBE42" w:rsidR="00AE19AD" w:rsidRPr="00132956" w:rsidRDefault="00867FA1"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 xml:space="preserve">ECCT </w:t>
      </w:r>
      <w:r w:rsidR="003A0C4D" w:rsidRPr="00132956">
        <w:rPr>
          <w:rFonts w:ascii="Avenir LT Std 55 Roman" w:hAnsi="Avenir LT Std 55 Roman"/>
          <w:sz w:val="22"/>
          <w:szCs w:val="22"/>
        </w:rPr>
        <w:t>seeks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support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all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children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youth</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by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providing</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reasonable</w:t>
      </w:r>
      <w:r w:rsidR="003A0C4D" w:rsidRPr="00132956">
        <w:rPr>
          <w:rFonts w:ascii="Avenir LT Std 55 Roman" w:hAnsi="Avenir LT Std 55 Roman"/>
          <w:spacing w:val="98"/>
          <w:sz w:val="22"/>
          <w:szCs w:val="22"/>
        </w:rPr>
        <w:t xml:space="preserve"> </w:t>
      </w:r>
      <w:r w:rsidR="003A0C4D" w:rsidRPr="00132956">
        <w:rPr>
          <w:rFonts w:ascii="Avenir LT Std 55 Roman" w:hAnsi="Avenir LT Std 55 Roman"/>
          <w:sz w:val="22"/>
          <w:szCs w:val="22"/>
        </w:rPr>
        <w:t>alternative</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arrangements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regardless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state</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law</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address</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safety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comfort.</w:t>
      </w:r>
    </w:p>
    <w:p w14:paraId="0E7ADE01" w14:textId="77777777" w:rsidR="00AE19AD" w:rsidRPr="00132956" w:rsidRDefault="00AE19AD" w:rsidP="003961BB">
      <w:pPr>
        <w:pStyle w:val="BodyText"/>
        <w:jc w:val="left"/>
        <w:rPr>
          <w:rFonts w:ascii="Avenir LT Std 55 Roman" w:hAnsi="Avenir LT Std 55 Roman"/>
          <w:sz w:val="22"/>
          <w:szCs w:val="22"/>
        </w:rPr>
      </w:pPr>
    </w:p>
    <w:p w14:paraId="1AA38FF4" w14:textId="103FFFD0"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Transgender,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genderqueer,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non-binary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express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need</w:t>
      </w:r>
      <w:r w:rsidRPr="00132956">
        <w:rPr>
          <w:rFonts w:ascii="Avenir LT Std 55 Roman" w:hAnsi="Avenir LT Std 55 Roman"/>
          <w:spacing w:val="77"/>
          <w:w w:val="99"/>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desire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increased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privacy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reasonable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alternative</w:t>
      </w:r>
      <w:r w:rsidRPr="00132956">
        <w:rPr>
          <w:rFonts w:ascii="Avenir LT Std 55 Roman" w:hAnsi="Avenir LT Std 55 Roman"/>
          <w:spacing w:val="81"/>
          <w:w w:val="99"/>
          <w:sz w:val="22"/>
          <w:szCs w:val="22"/>
        </w:rPr>
        <w:t xml:space="preserve"> </w:t>
      </w:r>
      <w:r w:rsidRPr="00132956">
        <w:rPr>
          <w:rFonts w:ascii="Avenir LT Std 55 Roman" w:hAnsi="Avenir LT Std 55 Roman"/>
          <w:sz w:val="22"/>
          <w:szCs w:val="22"/>
        </w:rPr>
        <w:t>arrangements.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Reasonable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alternative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lastRenderedPageBreak/>
        <w:t>arrangements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include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private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area,</w:t>
      </w:r>
      <w:r w:rsidRPr="00132956">
        <w:rPr>
          <w:rFonts w:ascii="Avenir LT Std 55 Roman" w:hAnsi="Avenir LT Std 55 Roman"/>
          <w:spacing w:val="5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separate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changing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schedule,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use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single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restroom.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alternative</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arrangement should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provided in a way that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protects the child 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youth’s ability to keep</w:t>
      </w:r>
      <w:r w:rsidRPr="00132956">
        <w:rPr>
          <w:rFonts w:ascii="Avenir LT Std 55 Roman" w:hAnsi="Avenir LT Std 55 Roman"/>
          <w:spacing w:val="57"/>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transgender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status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confidential</w:t>
      </w:r>
      <w:r w:rsidR="00EE5E31" w:rsidRPr="00132956">
        <w:rPr>
          <w:rFonts w:ascii="Avenir LT Std 55 Roman" w:hAnsi="Avenir LT Std 55 Roman"/>
          <w:sz w:val="22"/>
          <w:szCs w:val="22"/>
        </w:rPr>
        <w:t>, if they so desire</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locker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room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9"/>
          <w:w w:val="99"/>
          <w:sz w:val="22"/>
          <w:szCs w:val="22"/>
        </w:rPr>
        <w:t xml:space="preserve"> </w:t>
      </w:r>
      <w:r w:rsidRPr="00132956">
        <w:rPr>
          <w:rFonts w:ascii="Avenir LT Std 55 Roman" w:hAnsi="Avenir LT Std 55 Roman"/>
          <w:sz w:val="22"/>
          <w:szCs w:val="22"/>
        </w:rPr>
        <w:t>restroom</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conflicts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identity.</w:t>
      </w:r>
    </w:p>
    <w:p w14:paraId="0FD630FA" w14:textId="77777777" w:rsidR="00AE19AD" w:rsidRPr="00132956" w:rsidRDefault="00AE19AD" w:rsidP="003961BB">
      <w:pPr>
        <w:pStyle w:val="BodyText"/>
        <w:jc w:val="left"/>
        <w:rPr>
          <w:rFonts w:ascii="Avenir LT Std 55 Roman" w:hAnsi="Avenir LT Std 55 Roman"/>
          <w:sz w:val="22"/>
          <w:szCs w:val="22"/>
        </w:rPr>
      </w:pPr>
    </w:p>
    <w:p w14:paraId="5D9D66BE" w14:textId="77777777" w:rsidR="00B057C8" w:rsidRPr="00132956" w:rsidRDefault="00B057C8" w:rsidP="003961BB">
      <w:pPr>
        <w:pStyle w:val="BulletList"/>
        <w:numPr>
          <w:ilvl w:val="0"/>
          <w:numId w:val="0"/>
        </w:numPr>
        <w:ind w:left="965"/>
        <w:jc w:val="left"/>
        <w:rPr>
          <w:rFonts w:ascii="Avenir LT Std 55 Roman" w:hAnsi="Avenir LT Std 55 Roman"/>
          <w:sz w:val="22"/>
          <w:szCs w:val="22"/>
        </w:rPr>
      </w:pPr>
      <w:r w:rsidRPr="00132956">
        <w:rPr>
          <w:rFonts w:ascii="Avenir LT Std 55 Roman" w:hAnsi="Avenir LT Std 55 Roman"/>
          <w:spacing w:val="-5"/>
          <w:sz w:val="22"/>
          <w:szCs w:val="22"/>
        </w:rPr>
        <w:t xml:space="preserve">Appropriate access to </w:t>
      </w:r>
      <w:r w:rsidRPr="00132956">
        <w:rPr>
          <w:rFonts w:ascii="Avenir LT Std 55 Roman" w:hAnsi="Avenir LT Std 55 Roman"/>
          <w:sz w:val="22"/>
          <w:szCs w:val="22"/>
        </w:rPr>
        <w:t>restrooms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showers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participants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 xml:space="preserve">requires ECCT, parishes, worshipping communities </w:t>
      </w:r>
      <w:r w:rsidRPr="00132956">
        <w:rPr>
          <w:rFonts w:ascii="Avenir LT Std 55 Roman" w:hAnsi="Avenir LT Std 55 Roman"/>
          <w:spacing w:val="-8"/>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organizations</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consider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numerous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factors,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65"/>
          <w:sz w:val="22"/>
          <w:szCs w:val="22"/>
        </w:rPr>
        <w:t xml:space="preserve"> </w:t>
      </w:r>
      <w:r w:rsidRPr="00132956">
        <w:rPr>
          <w:rFonts w:ascii="Avenir LT Std 55 Roman" w:hAnsi="Avenir LT Std 55 Roman"/>
          <w:sz w:val="22"/>
          <w:szCs w:val="22"/>
        </w:rPr>
        <w:t>but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limited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age,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sex,</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gender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identity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expression,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privacy.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 xml:space="preserve">To welcome and include gender non-binary individuals, it may be necessary to relabel existing bathrooms as “restrooms” or “anybody”. </w:t>
      </w:r>
      <w:r w:rsidRPr="00132956">
        <w:rPr>
          <w:rFonts w:ascii="Avenir LT Std 55 Roman" w:hAnsi="Avenir LT Std 55 Roman"/>
          <w:spacing w:val="-2"/>
          <w:sz w:val="22"/>
          <w:szCs w:val="22"/>
        </w:rPr>
        <w:t>Adults</w:t>
      </w:r>
      <w:r w:rsidRPr="00132956">
        <w:rPr>
          <w:rFonts w:ascii="Avenir LT Std 55 Roman" w:hAnsi="Avenir LT Std 55 Roman"/>
          <w:spacing w:val="72"/>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separate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showers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separate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times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showers.</w:t>
      </w:r>
    </w:p>
    <w:p w14:paraId="47B40E8F"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either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separate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shower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facilities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shower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times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6"/>
          <w:w w:val="99"/>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Separate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dressing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facilities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also</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section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 xml:space="preserve">on </w:t>
      </w:r>
      <w:r w:rsidRPr="00132956">
        <w:rPr>
          <w:rFonts w:ascii="Avenir LT Std 55 Roman" w:hAnsi="Avenir LT Std 55 Roman"/>
          <w:b/>
          <w:i/>
          <w:sz w:val="22"/>
          <w:szCs w:val="22"/>
        </w:rPr>
        <w:t>Overnight</w:t>
      </w:r>
      <w:r w:rsidRPr="00132956">
        <w:rPr>
          <w:rFonts w:ascii="Avenir LT Std 55 Roman" w:hAnsi="Avenir LT Std 55 Roman"/>
          <w:b/>
          <w:i/>
          <w:spacing w:val="63"/>
          <w:w w:val="99"/>
          <w:sz w:val="22"/>
          <w:szCs w:val="22"/>
        </w:rPr>
        <w:t xml:space="preserve"> </w:t>
      </w:r>
      <w:r w:rsidRPr="00132956">
        <w:rPr>
          <w:rFonts w:ascii="Avenir LT Std 55 Roman" w:hAnsi="Avenir LT Std 55 Roman"/>
          <w:b/>
          <w:i/>
          <w:sz w:val="22"/>
          <w:szCs w:val="22"/>
        </w:rPr>
        <w:t>Programs</w:t>
      </w:r>
      <w:r w:rsidRPr="00132956">
        <w:rPr>
          <w:rFonts w:ascii="Avenir LT Std 55 Roman" w:hAnsi="Avenir LT Std 55 Roman"/>
          <w:b/>
          <w:i/>
          <w:spacing w:val="-3"/>
          <w:sz w:val="22"/>
          <w:szCs w:val="22"/>
        </w:rPr>
        <w:t xml:space="preserve"> </w:t>
      </w:r>
      <w:r w:rsidRPr="00132956">
        <w:rPr>
          <w:rFonts w:ascii="Avenir LT Std 55 Roman" w:hAnsi="Avenir LT Std 55 Roman"/>
          <w:sz w:val="22"/>
          <w:szCs w:val="22"/>
        </w:rPr>
        <w:t>(</w:t>
      </w:r>
      <w:hyperlink w:anchor="_bookmark17" w:history="1">
        <w:r w:rsidRPr="00132956">
          <w:rPr>
            <w:rFonts w:ascii="Avenir LT Std 55 Roman" w:hAnsi="Avenir LT Std 55 Roman"/>
            <w:color w:val="0462C1"/>
            <w:sz w:val="22"/>
            <w:szCs w:val="22"/>
          </w:rPr>
          <w:t>Section</w:t>
        </w:r>
        <w:r w:rsidRPr="00132956">
          <w:rPr>
            <w:rFonts w:ascii="Avenir LT Std 55 Roman" w:hAnsi="Avenir LT Std 55 Roman"/>
            <w:color w:val="0462C1"/>
            <w:spacing w:val="-4"/>
            <w:sz w:val="22"/>
            <w:szCs w:val="22"/>
          </w:rPr>
          <w:t xml:space="preserve"> </w:t>
        </w:r>
        <w:r w:rsidRPr="00132956">
          <w:rPr>
            <w:rFonts w:ascii="Avenir LT Std 55 Roman" w:hAnsi="Avenir LT Std 55 Roman"/>
            <w:color w:val="0462C1"/>
            <w:sz w:val="22"/>
            <w:szCs w:val="22"/>
          </w:rPr>
          <w:t>VI,</w:t>
        </w:r>
        <w:r w:rsidRPr="00132956">
          <w:rPr>
            <w:rFonts w:ascii="Avenir LT Std 55 Roman" w:hAnsi="Avenir LT Std 55 Roman"/>
            <w:color w:val="0462C1"/>
            <w:spacing w:val="-3"/>
            <w:sz w:val="22"/>
            <w:szCs w:val="22"/>
          </w:rPr>
          <w:t xml:space="preserve"> </w:t>
        </w:r>
        <w:r w:rsidRPr="00132956">
          <w:rPr>
            <w:rFonts w:ascii="Avenir LT Std 55 Roman" w:hAnsi="Avenir LT Std 55 Roman"/>
            <w:color w:val="0462C1"/>
            <w:sz w:val="22"/>
            <w:szCs w:val="22"/>
          </w:rPr>
          <w:t>I</w:t>
        </w:r>
      </w:hyperlink>
      <w:r w:rsidRPr="00132956">
        <w:rPr>
          <w:rFonts w:ascii="Avenir LT Std 55 Roman" w:hAnsi="Avenir LT Std 55 Roman"/>
          <w:sz w:val="22"/>
          <w:szCs w:val="22"/>
        </w:rPr>
        <w:t>).</w:t>
      </w:r>
    </w:p>
    <w:p w14:paraId="619F63EE" w14:textId="77777777" w:rsidR="00AE19AD" w:rsidRPr="00132956" w:rsidRDefault="00AE19AD">
      <w:pPr>
        <w:spacing w:before="8"/>
        <w:rPr>
          <w:rFonts w:ascii="Avenir LT Std 55 Roman" w:eastAsia="Cambria" w:hAnsi="Avenir LT Std 55 Roman" w:cs="Cambria"/>
        </w:rPr>
      </w:pPr>
    </w:p>
    <w:p w14:paraId="3AC99573" w14:textId="77777777" w:rsidR="00AE19AD" w:rsidRPr="00132956" w:rsidRDefault="003A0C4D">
      <w:pPr>
        <w:pStyle w:val="Heading2"/>
        <w:numPr>
          <w:ilvl w:val="0"/>
          <w:numId w:val="8"/>
        </w:numPr>
        <w:tabs>
          <w:tab w:val="left" w:pos="586"/>
        </w:tabs>
        <w:rPr>
          <w:rFonts w:ascii="Avenir LT Std 55 Roman" w:hAnsi="Avenir LT Std 55 Roman"/>
          <w:b w:val="0"/>
          <w:bCs w:val="0"/>
          <w:sz w:val="22"/>
          <w:szCs w:val="22"/>
        </w:rPr>
      </w:pPr>
      <w:bookmarkStart w:id="29" w:name="_bookmark13"/>
      <w:bookmarkStart w:id="30" w:name="_Toc4745121"/>
      <w:bookmarkEnd w:id="29"/>
      <w:r w:rsidRPr="00132956">
        <w:rPr>
          <w:rFonts w:ascii="Avenir LT Std 55 Roman" w:hAnsi="Avenir LT Std 55 Roman"/>
          <w:spacing w:val="-1"/>
          <w:sz w:val="22"/>
          <w:szCs w:val="22"/>
        </w:rPr>
        <w:t>Violence</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Weapons</w:t>
      </w:r>
      <w:bookmarkEnd w:id="30"/>
    </w:p>
    <w:p w14:paraId="62773D82"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No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strike,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hit,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otherwise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physically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threaten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harm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69"/>
          <w:w w:val="99"/>
          <w:sz w:val="22"/>
          <w:szCs w:val="22"/>
        </w:rPr>
        <w:t xml:space="preserve"> </w:t>
      </w:r>
      <w:r w:rsidRPr="00132956">
        <w:rPr>
          <w:rFonts w:ascii="Avenir LT Std 55 Roman" w:hAnsi="Avenir LT Std 55 Roman"/>
          <w:sz w:val="22"/>
          <w:szCs w:val="22"/>
        </w:rPr>
        <w:t>time.</w:t>
      </w:r>
    </w:p>
    <w:p w14:paraId="137F912D"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Bullying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kind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prohibited.</w:t>
      </w:r>
    </w:p>
    <w:p w14:paraId="1FF122D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weapons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kind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event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program</w:t>
      </w:r>
      <w:r w:rsidRPr="00132956">
        <w:rPr>
          <w:rFonts w:ascii="Avenir LT Std 55 Roman" w:hAnsi="Avenir LT Std 55 Roman"/>
          <w:spacing w:val="4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Exceptions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restriction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made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camp</w:t>
      </w:r>
      <w:r w:rsidRPr="00132956">
        <w:rPr>
          <w:rFonts w:ascii="Avenir LT Std 55 Roman" w:hAnsi="Avenir LT Std 55 Roman"/>
          <w:spacing w:val="63"/>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specific</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prior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approval.</w:t>
      </w:r>
    </w:p>
    <w:p w14:paraId="00D38F58"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Report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suspected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violations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immediately.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 xml:space="preserve">See </w:t>
      </w:r>
      <w:r w:rsidRPr="00132956">
        <w:rPr>
          <w:rFonts w:ascii="Avenir LT Std 55 Roman" w:hAnsi="Avenir LT Std 55 Roman"/>
          <w:b/>
          <w:i/>
          <w:sz w:val="22"/>
          <w:szCs w:val="22"/>
        </w:rPr>
        <w:t>Suspected</w:t>
      </w:r>
      <w:r w:rsidRPr="00132956">
        <w:rPr>
          <w:rFonts w:ascii="Avenir LT Std 55 Roman" w:hAnsi="Avenir LT Std 55 Roman"/>
          <w:b/>
          <w:i/>
          <w:spacing w:val="-5"/>
          <w:sz w:val="22"/>
          <w:szCs w:val="22"/>
        </w:rPr>
        <w:t xml:space="preserve"> </w:t>
      </w:r>
      <w:r w:rsidRPr="00132956">
        <w:rPr>
          <w:rFonts w:ascii="Avenir LT Std 55 Roman" w:hAnsi="Avenir LT Std 55 Roman"/>
          <w:b/>
          <w:i/>
          <w:sz w:val="22"/>
          <w:szCs w:val="22"/>
        </w:rPr>
        <w:t>Violations</w:t>
      </w:r>
      <w:r w:rsidRPr="00132956">
        <w:rPr>
          <w:rFonts w:ascii="Avenir LT Std 55 Roman" w:hAnsi="Avenir LT Std 55 Roman"/>
          <w:b/>
          <w:i/>
          <w:spacing w:val="-4"/>
          <w:sz w:val="22"/>
          <w:szCs w:val="22"/>
        </w:rPr>
        <w:t xml:space="preserve"> </w:t>
      </w:r>
      <w:r w:rsidRPr="00132956">
        <w:rPr>
          <w:rFonts w:ascii="Avenir LT Std 55 Roman" w:hAnsi="Avenir LT Std 55 Roman"/>
          <w:b/>
          <w:i/>
          <w:sz w:val="22"/>
          <w:szCs w:val="22"/>
        </w:rPr>
        <w:t>of</w:t>
      </w:r>
      <w:r w:rsidRPr="00132956">
        <w:rPr>
          <w:rFonts w:ascii="Avenir LT Std 55 Roman" w:hAnsi="Avenir LT Std 55 Roman"/>
          <w:b/>
          <w:i/>
          <w:spacing w:val="-3"/>
          <w:sz w:val="22"/>
          <w:szCs w:val="22"/>
        </w:rPr>
        <w:t xml:space="preserve"> </w:t>
      </w:r>
      <w:r w:rsidRPr="00132956">
        <w:rPr>
          <w:rFonts w:ascii="Avenir LT Std 55 Roman" w:hAnsi="Avenir LT Std 55 Roman"/>
          <w:b/>
          <w:i/>
          <w:sz w:val="22"/>
          <w:szCs w:val="22"/>
        </w:rPr>
        <w:t>this</w:t>
      </w:r>
      <w:r w:rsidRPr="00132956">
        <w:rPr>
          <w:rFonts w:ascii="Avenir LT Std 55 Roman" w:hAnsi="Avenir LT Std 55 Roman"/>
          <w:b/>
          <w:i/>
          <w:spacing w:val="53"/>
          <w:sz w:val="22"/>
          <w:szCs w:val="22"/>
        </w:rPr>
        <w:t xml:space="preserve"> </w:t>
      </w:r>
      <w:r w:rsidRPr="00132956">
        <w:rPr>
          <w:rFonts w:ascii="Avenir LT Std 55 Roman" w:hAnsi="Avenir LT Std 55 Roman"/>
          <w:b/>
          <w:i/>
          <w:sz w:val="22"/>
          <w:szCs w:val="22"/>
        </w:rPr>
        <w:t>Policy</w:t>
      </w:r>
      <w:r w:rsidRPr="00132956">
        <w:rPr>
          <w:rFonts w:ascii="Avenir LT Std 55 Roman" w:hAnsi="Avenir LT Std 55 Roman"/>
          <w:b/>
          <w:i/>
          <w:spacing w:val="-4"/>
          <w:sz w:val="22"/>
          <w:szCs w:val="22"/>
        </w:rPr>
        <w:t xml:space="preserve"> </w:t>
      </w:r>
      <w:r w:rsidRPr="00132956">
        <w:rPr>
          <w:rFonts w:ascii="Avenir LT Std 55 Roman" w:hAnsi="Avenir LT Std 55 Roman"/>
          <w:sz w:val="22"/>
          <w:szCs w:val="22"/>
        </w:rPr>
        <w:t>(</w:t>
      </w:r>
      <w:hyperlink w:anchor="_bookmark24" w:history="1">
        <w:r w:rsidRPr="00132956">
          <w:rPr>
            <w:rFonts w:ascii="Avenir LT Std 55 Roman" w:hAnsi="Avenir LT Std 55 Roman"/>
            <w:color w:val="0462C1"/>
            <w:sz w:val="22"/>
            <w:szCs w:val="22"/>
          </w:rPr>
          <w:t>Section</w:t>
        </w:r>
        <w:r w:rsidRPr="00132956">
          <w:rPr>
            <w:rFonts w:ascii="Avenir LT Std 55 Roman" w:hAnsi="Avenir LT Std 55 Roman"/>
            <w:color w:val="0462C1"/>
            <w:spacing w:val="-4"/>
            <w:sz w:val="22"/>
            <w:szCs w:val="22"/>
          </w:rPr>
          <w:t xml:space="preserve"> </w:t>
        </w:r>
        <w:r w:rsidRPr="00132956">
          <w:rPr>
            <w:rFonts w:ascii="Avenir LT Std 55 Roman" w:hAnsi="Avenir LT Std 55 Roman"/>
            <w:color w:val="0462C1"/>
            <w:sz w:val="22"/>
            <w:szCs w:val="22"/>
          </w:rPr>
          <w:t>VII,</w:t>
        </w:r>
        <w:r w:rsidRPr="00132956">
          <w:rPr>
            <w:rFonts w:ascii="Avenir LT Std 55 Roman" w:hAnsi="Avenir LT Std 55 Roman"/>
            <w:color w:val="0462C1"/>
            <w:spacing w:val="-3"/>
            <w:sz w:val="22"/>
            <w:szCs w:val="22"/>
          </w:rPr>
          <w:t xml:space="preserve"> </w:t>
        </w:r>
        <w:r w:rsidRPr="00132956">
          <w:rPr>
            <w:rFonts w:ascii="Avenir LT Std 55 Roman" w:hAnsi="Avenir LT Std 55 Roman"/>
            <w:color w:val="0462C1"/>
            <w:sz w:val="22"/>
            <w:szCs w:val="22"/>
          </w:rPr>
          <w:t>B</w:t>
        </w:r>
      </w:hyperlink>
      <w:r w:rsidRPr="00132956">
        <w:rPr>
          <w:rFonts w:ascii="Avenir LT Std 55 Roman" w:hAnsi="Avenir LT Std 55 Roman"/>
          <w:sz w:val="22"/>
          <w:szCs w:val="22"/>
        </w:rPr>
        <w:t>).</w:t>
      </w:r>
    </w:p>
    <w:p w14:paraId="4F2EDDA3" w14:textId="77777777" w:rsidR="00AE19AD" w:rsidRPr="00132956" w:rsidRDefault="00AE19AD">
      <w:pPr>
        <w:spacing w:before="5"/>
        <w:rPr>
          <w:rFonts w:ascii="Avenir LT Std 55 Roman" w:eastAsia="Cambria" w:hAnsi="Avenir LT Std 55 Roman" w:cs="Cambria"/>
        </w:rPr>
      </w:pPr>
    </w:p>
    <w:p w14:paraId="53F998AC" w14:textId="77777777" w:rsidR="00AE19AD" w:rsidRPr="00132956" w:rsidRDefault="003A0C4D">
      <w:pPr>
        <w:pStyle w:val="Heading2"/>
        <w:numPr>
          <w:ilvl w:val="0"/>
          <w:numId w:val="8"/>
        </w:numPr>
        <w:tabs>
          <w:tab w:val="left" w:pos="586"/>
        </w:tabs>
        <w:rPr>
          <w:rFonts w:ascii="Avenir LT Std 55 Roman" w:hAnsi="Avenir LT Std 55 Roman"/>
          <w:b w:val="0"/>
          <w:bCs w:val="0"/>
          <w:sz w:val="22"/>
          <w:szCs w:val="22"/>
        </w:rPr>
      </w:pPr>
      <w:bookmarkStart w:id="31" w:name="_bookmark14"/>
      <w:bookmarkStart w:id="32" w:name="_Toc4745122"/>
      <w:bookmarkEnd w:id="31"/>
      <w:r w:rsidRPr="00132956">
        <w:rPr>
          <w:rFonts w:ascii="Avenir LT Std 55 Roman" w:hAnsi="Avenir LT Std 55 Roman"/>
          <w:spacing w:val="-1"/>
          <w:sz w:val="22"/>
          <w:szCs w:val="22"/>
        </w:rPr>
        <w:t>Behavioral</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Standards</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Ministry</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or</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Youth</w:t>
      </w:r>
      <w:bookmarkEnd w:id="32"/>
    </w:p>
    <w:p w14:paraId="2962D75A" w14:textId="77777777" w:rsidR="00AE19AD" w:rsidRPr="00132956" w:rsidRDefault="00AE19AD">
      <w:pPr>
        <w:spacing w:before="6"/>
        <w:rPr>
          <w:rFonts w:ascii="Avenir LT Std 55 Roman" w:eastAsia="Cambria" w:hAnsi="Avenir LT Std 55 Roman" w:cs="Cambria"/>
          <w:b/>
          <w:bCs/>
        </w:rPr>
      </w:pPr>
    </w:p>
    <w:p w14:paraId="4FEC5B81"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Adults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work</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 expected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model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patterns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healthy</w:t>
      </w:r>
      <w:r w:rsidRPr="00132956">
        <w:rPr>
          <w:rFonts w:ascii="Avenir LT Std 55 Roman" w:hAnsi="Avenir LT Std 55 Roman"/>
          <w:spacing w:val="48"/>
          <w:sz w:val="22"/>
          <w:szCs w:val="22"/>
        </w:rPr>
        <w:t xml:space="preserve"> </w:t>
      </w:r>
      <w:r w:rsidRPr="00132956">
        <w:rPr>
          <w:rFonts w:ascii="Avenir LT Std 55 Roman" w:hAnsi="Avenir LT Std 55 Roman"/>
          <w:sz w:val="22"/>
          <w:szCs w:val="22"/>
        </w:rPr>
        <w:t>relationships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deserve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settings.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Interactions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meet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94"/>
          <w:sz w:val="22"/>
          <w:szCs w:val="22"/>
        </w:rPr>
        <w:t xml:space="preserve"> </w:t>
      </w:r>
      <w:r w:rsidRPr="00132956">
        <w:rPr>
          <w:rFonts w:ascii="Avenir LT Std 55 Roman" w:hAnsi="Avenir LT Std 55 Roman"/>
          <w:sz w:val="22"/>
          <w:szCs w:val="22"/>
        </w:rPr>
        <w:t>requirements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outlined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above,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discouraged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initiating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private</w:t>
      </w:r>
      <w:r w:rsidRPr="00132956">
        <w:rPr>
          <w:rFonts w:ascii="Avenir LT Std 55 Roman" w:hAnsi="Avenir LT Std 55 Roman"/>
          <w:spacing w:val="83"/>
          <w:sz w:val="22"/>
          <w:szCs w:val="22"/>
        </w:rPr>
        <w:t xml:space="preserve"> </w:t>
      </w:r>
      <w:r w:rsidRPr="00132956">
        <w:rPr>
          <w:rFonts w:ascii="Avenir LT Std 55 Roman" w:hAnsi="Avenir LT Std 55 Roman"/>
          <w:sz w:val="22"/>
          <w:szCs w:val="22"/>
        </w:rPr>
        <w:t>relationship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unrelated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away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sanctioned</w:t>
      </w:r>
      <w:r w:rsidRPr="00132956">
        <w:rPr>
          <w:rFonts w:ascii="Avenir LT Std 55 Roman" w:hAnsi="Avenir LT Std 55 Roman"/>
          <w:spacing w:val="51"/>
          <w:w w:val="99"/>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15"/>
          <w:sz w:val="22"/>
          <w:szCs w:val="22"/>
        </w:rPr>
        <w:t xml:space="preserve"> </w:t>
      </w:r>
      <w:r w:rsidRPr="00132956">
        <w:rPr>
          <w:rFonts w:ascii="Avenir LT Std 55 Roman" w:hAnsi="Avenir LT Std 55 Roman"/>
          <w:sz w:val="22"/>
          <w:szCs w:val="22"/>
        </w:rPr>
        <w:t>activities.</w:t>
      </w:r>
    </w:p>
    <w:p w14:paraId="397F4C77" w14:textId="77777777" w:rsidR="00AE19AD" w:rsidRPr="00132956" w:rsidRDefault="00AE19AD">
      <w:pPr>
        <w:rPr>
          <w:rFonts w:ascii="Avenir LT Std 55 Roman" w:hAnsi="Avenir LT Std 55 Roman"/>
        </w:rPr>
        <w:sectPr w:rsidR="00AE19AD" w:rsidRPr="00132956" w:rsidSect="00266611">
          <w:headerReference w:type="default" r:id="rId13"/>
          <w:pgSz w:w="12240" w:h="15840"/>
          <w:pgMar w:top="1440" w:right="1320" w:bottom="720" w:left="1340" w:header="746" w:footer="0" w:gutter="0"/>
          <w:cols w:space="720"/>
        </w:sectPr>
      </w:pPr>
    </w:p>
    <w:p w14:paraId="32F3C810" w14:textId="77777777" w:rsidR="00AE19AD" w:rsidRPr="00132956" w:rsidRDefault="003A0C4D">
      <w:pPr>
        <w:pStyle w:val="Heading2"/>
        <w:spacing w:before="66"/>
        <w:ind w:left="100" w:firstLine="0"/>
        <w:rPr>
          <w:rFonts w:ascii="Avenir LT Std 55 Roman" w:hAnsi="Avenir LT Std 55 Roman"/>
          <w:b w:val="0"/>
          <w:bCs w:val="0"/>
          <w:sz w:val="22"/>
          <w:szCs w:val="22"/>
        </w:rPr>
      </w:pPr>
      <w:bookmarkStart w:id="33" w:name="_Toc521580777"/>
      <w:bookmarkStart w:id="34" w:name="_Toc521581157"/>
      <w:bookmarkStart w:id="35" w:name="_Toc4745123"/>
      <w:r w:rsidRPr="00132956">
        <w:rPr>
          <w:rFonts w:ascii="Avenir LT Std 55 Roman" w:hAnsi="Avenir LT Std 55 Roman"/>
          <w:spacing w:val="-1"/>
          <w:sz w:val="22"/>
          <w:szCs w:val="22"/>
        </w:rPr>
        <w:lastRenderedPageBreak/>
        <w:t>DOs</w:t>
      </w:r>
      <w:bookmarkEnd w:id="33"/>
      <w:bookmarkEnd w:id="34"/>
      <w:bookmarkEnd w:id="35"/>
    </w:p>
    <w:p w14:paraId="4D4ED658" w14:textId="77777777" w:rsidR="00AE19AD" w:rsidRPr="00132956" w:rsidRDefault="00AE19AD">
      <w:pPr>
        <w:spacing w:before="5"/>
        <w:rPr>
          <w:rFonts w:ascii="Avenir LT Std 55 Roman" w:eastAsia="Cambria" w:hAnsi="Avenir LT Std 55 Roman" w:cs="Cambria"/>
          <w:b/>
          <w:bCs/>
        </w:rPr>
      </w:pPr>
    </w:p>
    <w:p w14:paraId="6481C136" w14:textId="77777777" w:rsidR="00AE19AD" w:rsidRPr="00132956" w:rsidRDefault="003A0C4D" w:rsidP="009250BA">
      <w:pPr>
        <w:pStyle w:val="BodyText"/>
        <w:rPr>
          <w:rFonts w:ascii="Avenir LT Std 55 Roman" w:hAnsi="Avenir LT Std 55 Roman"/>
          <w:sz w:val="22"/>
          <w:szCs w:val="22"/>
        </w:rPr>
      </w:pPr>
      <w:r w:rsidRPr="00132956">
        <w:rPr>
          <w:rFonts w:ascii="Avenir LT Std 55 Roman" w:hAnsi="Avenir LT Std 55 Roman"/>
          <w:sz w:val="22"/>
          <w:szCs w:val="22"/>
        </w:rPr>
        <w:t>Adults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encouraged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to:</w:t>
      </w:r>
    </w:p>
    <w:p w14:paraId="60DE2D40" w14:textId="77777777" w:rsidR="00AE19AD" w:rsidRPr="00132956" w:rsidRDefault="003A0C4D" w:rsidP="009250BA">
      <w:pPr>
        <w:pStyle w:val="BulletList"/>
        <w:rPr>
          <w:rFonts w:ascii="Avenir LT Std 55 Roman" w:hAnsi="Avenir LT Std 55 Roman"/>
          <w:sz w:val="22"/>
          <w:szCs w:val="22"/>
        </w:rPr>
      </w:pPr>
      <w:r w:rsidRPr="00132956">
        <w:rPr>
          <w:rFonts w:ascii="Avenir LT Std 55 Roman" w:hAnsi="Avenir LT Std 55 Roman"/>
          <w:sz w:val="22"/>
          <w:szCs w:val="22"/>
        </w:rPr>
        <w:t>Have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ongoing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spiritual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practices,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might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include: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daily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prayer,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regular</w:t>
      </w:r>
      <w:r w:rsidRPr="00132956">
        <w:rPr>
          <w:rFonts w:ascii="Avenir LT Std 55 Roman" w:hAnsi="Avenir LT Std 55 Roman"/>
          <w:spacing w:val="80"/>
          <w:sz w:val="22"/>
          <w:szCs w:val="22"/>
        </w:rPr>
        <w:t xml:space="preserve"> </w:t>
      </w:r>
      <w:r w:rsidRPr="00132956">
        <w:rPr>
          <w:rFonts w:ascii="Avenir LT Std 55 Roman" w:hAnsi="Avenir LT Std 55 Roman"/>
          <w:sz w:val="22"/>
          <w:szCs w:val="22"/>
        </w:rPr>
        <w:t>participation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corporate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worship,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study;</w:t>
      </w:r>
    </w:p>
    <w:p w14:paraId="467ADB06" w14:textId="77777777" w:rsidR="00AE19AD" w:rsidRPr="00132956" w:rsidRDefault="003A0C4D" w:rsidP="009250BA">
      <w:pPr>
        <w:pStyle w:val="BulletList"/>
        <w:rPr>
          <w:rFonts w:ascii="Avenir LT Std 55 Roman" w:hAnsi="Avenir LT Std 55 Roman"/>
          <w:sz w:val="22"/>
          <w:szCs w:val="22"/>
        </w:rPr>
      </w:pPr>
      <w:r w:rsidRPr="00132956">
        <w:rPr>
          <w:rFonts w:ascii="Avenir LT Std 55 Roman" w:hAnsi="Avenir LT Std 55 Roman"/>
          <w:sz w:val="22"/>
          <w:szCs w:val="22"/>
        </w:rPr>
        <w:t>Spend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time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listen 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advocate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49"/>
          <w:w w:val="99"/>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within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Body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Christ;</w:t>
      </w:r>
    </w:p>
    <w:p w14:paraId="37F1A2A6" w14:textId="50847E59" w:rsidR="00C240BD" w:rsidRPr="00132956" w:rsidRDefault="003A0C4D" w:rsidP="00C240BD">
      <w:pPr>
        <w:pStyle w:val="BulletList"/>
        <w:rPr>
          <w:rFonts w:ascii="Avenir LT Std 55 Roman" w:hAnsi="Avenir LT Std 55 Roman"/>
          <w:sz w:val="22"/>
          <w:szCs w:val="22"/>
        </w:rPr>
      </w:pPr>
      <w:r w:rsidRPr="00132956">
        <w:rPr>
          <w:rFonts w:ascii="Avenir LT Std 55 Roman" w:hAnsi="Avenir LT Std 55 Roman"/>
          <w:sz w:val="22"/>
          <w:szCs w:val="22"/>
        </w:rPr>
        <w:t>Offer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physical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expressions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which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include</w:t>
      </w:r>
      <w:r w:rsidR="002B7709" w:rsidRPr="00132956">
        <w:rPr>
          <w:rFonts w:ascii="Avenir LT Std 55 Roman" w:hAnsi="Avenir LT Std 55 Roman"/>
          <w:sz w:val="22"/>
          <w:szCs w:val="22"/>
        </w:rPr>
        <w:t xml:space="preserve"> the following</w:t>
      </w:r>
      <w:r w:rsidR="00C240BD" w:rsidRPr="00132956">
        <w:rPr>
          <w:rFonts w:ascii="Avenir LT Std 55 Roman" w:hAnsi="Avenir LT Std 55 Roman"/>
          <w:sz w:val="22"/>
          <w:szCs w:val="22"/>
        </w:rPr>
        <w:t xml:space="preserve"> as long as they are welcomed by the recipient:</w:t>
      </w:r>
    </w:p>
    <w:p w14:paraId="67C2AF38" w14:textId="77777777" w:rsidR="00AE19AD" w:rsidRPr="00132956" w:rsidRDefault="003A0C4D" w:rsidP="009250BA">
      <w:pPr>
        <w:pStyle w:val="Bullet2"/>
        <w:rPr>
          <w:rFonts w:ascii="Avenir LT Std 55 Roman" w:hAnsi="Avenir LT Std 55 Roman"/>
          <w:sz w:val="22"/>
          <w:szCs w:val="22"/>
        </w:rPr>
      </w:pPr>
      <w:r w:rsidRPr="00132956">
        <w:rPr>
          <w:rFonts w:ascii="Avenir LT Std 55 Roman" w:hAnsi="Avenir LT Std 55 Roman"/>
          <w:sz w:val="22"/>
          <w:szCs w:val="22"/>
        </w:rPr>
        <w:t>high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fives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fist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bumps;</w:t>
      </w:r>
    </w:p>
    <w:p w14:paraId="32C8F3F3" w14:textId="77777777" w:rsidR="00AE19AD" w:rsidRPr="00132956" w:rsidRDefault="003A0C4D" w:rsidP="009250BA">
      <w:pPr>
        <w:pStyle w:val="Bullet2"/>
        <w:rPr>
          <w:rFonts w:ascii="Avenir LT Std 55 Roman" w:hAnsi="Avenir LT Std 55 Roman"/>
          <w:sz w:val="22"/>
          <w:szCs w:val="22"/>
        </w:rPr>
      </w:pPr>
      <w:r w:rsidRPr="00132956">
        <w:rPr>
          <w:rFonts w:ascii="Avenir LT Std 55 Roman" w:hAnsi="Avenir LT Std 55 Roman"/>
          <w:sz w:val="22"/>
          <w:szCs w:val="22"/>
        </w:rPr>
        <w:t>hand-holding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while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walking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small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prayer;</w:t>
      </w:r>
    </w:p>
    <w:p w14:paraId="62438DBD" w14:textId="77777777" w:rsidR="00AE19AD" w:rsidRPr="00132956" w:rsidRDefault="003A0C4D" w:rsidP="009250BA">
      <w:pPr>
        <w:pStyle w:val="Bullet2"/>
        <w:rPr>
          <w:rFonts w:ascii="Avenir LT Std 55 Roman" w:hAnsi="Avenir LT Std 55 Roman"/>
          <w:sz w:val="22"/>
          <w:szCs w:val="22"/>
        </w:rPr>
      </w:pPr>
      <w:r w:rsidRPr="00132956">
        <w:rPr>
          <w:rFonts w:ascii="Avenir LT Std 55 Roman" w:hAnsi="Avenir LT Std 55 Roman"/>
          <w:sz w:val="22"/>
          <w:szCs w:val="22"/>
        </w:rPr>
        <w:t>brief</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touching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shoulders,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hands,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arms;</w:t>
      </w:r>
    </w:p>
    <w:p w14:paraId="54A16B0B" w14:textId="593E7555" w:rsidR="00AE19AD" w:rsidRPr="00132956" w:rsidRDefault="003A0C4D" w:rsidP="009250BA">
      <w:pPr>
        <w:pStyle w:val="Bullet2"/>
        <w:rPr>
          <w:rFonts w:ascii="Avenir LT Std 55 Roman" w:hAnsi="Avenir LT Std 55 Roman"/>
          <w:sz w:val="22"/>
          <w:szCs w:val="22"/>
        </w:rPr>
      </w:pPr>
      <w:r w:rsidRPr="00132956">
        <w:rPr>
          <w:rFonts w:ascii="Avenir LT Std 55 Roman" w:hAnsi="Avenir LT Std 55 Roman"/>
          <w:sz w:val="22"/>
          <w:szCs w:val="22"/>
        </w:rPr>
        <w:t>“laying on of hands” under appropriate pastoral supervision;</w:t>
      </w:r>
      <w:r w:rsidR="00E46F77" w:rsidRPr="00132956">
        <w:rPr>
          <w:rFonts w:ascii="Avenir LT Std 55 Roman" w:hAnsi="Avenir LT Std 55 Roman"/>
          <w:sz w:val="22"/>
          <w:szCs w:val="22"/>
        </w:rPr>
        <w:t xml:space="preserve"> and</w:t>
      </w:r>
    </w:p>
    <w:p w14:paraId="4F94679A" w14:textId="0EDAB2E1" w:rsidR="00AE19AD" w:rsidRPr="00132956" w:rsidRDefault="003A0C4D" w:rsidP="009250BA">
      <w:pPr>
        <w:pStyle w:val="Bullet2"/>
        <w:rPr>
          <w:rFonts w:ascii="Avenir LT Std 55 Roman" w:hAnsi="Avenir LT Std 55 Roman"/>
          <w:sz w:val="22"/>
          <w:szCs w:val="22"/>
        </w:rPr>
      </w:pPr>
      <w:r w:rsidRPr="00132956">
        <w:rPr>
          <w:rFonts w:ascii="Avenir LT Std 55 Roman" w:hAnsi="Avenir LT Std 55 Roman"/>
          <w:sz w:val="22"/>
          <w:szCs w:val="22"/>
        </w:rPr>
        <w:t>brief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hugs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arms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around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shoulders</w:t>
      </w:r>
      <w:r w:rsidR="00E46F77" w:rsidRPr="00132956">
        <w:rPr>
          <w:rFonts w:ascii="Avenir LT Std 55 Roman" w:hAnsi="Avenir LT Std 55 Roman"/>
          <w:sz w:val="22"/>
          <w:szCs w:val="22"/>
        </w:rPr>
        <w:t>.</w:t>
      </w:r>
      <w:r w:rsidRPr="00132956">
        <w:rPr>
          <w:rFonts w:ascii="Avenir LT Std 55 Roman" w:hAnsi="Avenir LT Std 55 Roman"/>
          <w:spacing w:val="-5"/>
          <w:sz w:val="22"/>
          <w:szCs w:val="22"/>
        </w:rPr>
        <w:t xml:space="preserve"> </w:t>
      </w:r>
    </w:p>
    <w:p w14:paraId="0B575A49" w14:textId="77777777" w:rsidR="00AE19AD" w:rsidRPr="00132956" w:rsidRDefault="003A0C4D" w:rsidP="009250BA">
      <w:pPr>
        <w:pStyle w:val="BulletList"/>
        <w:rPr>
          <w:rFonts w:ascii="Avenir LT Std 55 Roman" w:hAnsi="Avenir LT Std 55 Roman"/>
          <w:sz w:val="22"/>
          <w:szCs w:val="22"/>
        </w:rPr>
      </w:pPr>
      <w:r w:rsidRPr="00132956">
        <w:rPr>
          <w:rFonts w:ascii="Avenir LT Std 55 Roman" w:hAnsi="Avenir LT Std 55 Roman"/>
          <w:sz w:val="22"/>
          <w:szCs w:val="22"/>
        </w:rPr>
        <w:t>Model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affection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accountable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the</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community</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behavior.</w:t>
      </w:r>
    </w:p>
    <w:p w14:paraId="312F661B" w14:textId="77777777" w:rsidR="00AE19AD" w:rsidRPr="00132956" w:rsidRDefault="00AE19AD">
      <w:pPr>
        <w:spacing w:before="5"/>
        <w:rPr>
          <w:rFonts w:ascii="Avenir LT Std 55 Roman" w:eastAsia="Cambria" w:hAnsi="Avenir LT Std 55 Roman" w:cs="Cambria"/>
        </w:rPr>
      </w:pPr>
    </w:p>
    <w:p w14:paraId="026CED82" w14:textId="77777777" w:rsidR="00AE19AD" w:rsidRPr="00132956" w:rsidRDefault="003A0C4D">
      <w:pPr>
        <w:pStyle w:val="Heading2"/>
        <w:ind w:left="100" w:firstLine="0"/>
        <w:rPr>
          <w:rFonts w:ascii="Avenir LT Std 55 Roman" w:hAnsi="Avenir LT Std 55 Roman" w:cs="Cambria"/>
          <w:b w:val="0"/>
          <w:bCs w:val="0"/>
          <w:sz w:val="22"/>
          <w:szCs w:val="22"/>
        </w:rPr>
      </w:pPr>
      <w:bookmarkStart w:id="36" w:name="_Toc521580778"/>
      <w:bookmarkStart w:id="37" w:name="_Toc521581158"/>
      <w:bookmarkStart w:id="38" w:name="_Toc4745124"/>
      <w:r w:rsidRPr="00132956">
        <w:rPr>
          <w:rFonts w:ascii="Avenir LT Std 55 Roman" w:hAnsi="Avenir LT Std 55 Roman" w:cs="Cambria"/>
          <w:spacing w:val="-1"/>
          <w:sz w:val="22"/>
          <w:szCs w:val="22"/>
        </w:rPr>
        <w:t>DON’Ts</w:t>
      </w:r>
      <w:bookmarkEnd w:id="36"/>
      <w:bookmarkEnd w:id="37"/>
      <w:bookmarkEnd w:id="38"/>
    </w:p>
    <w:p w14:paraId="27E04395" w14:textId="77777777" w:rsidR="00AE19AD" w:rsidRPr="00132956" w:rsidRDefault="00AE19AD">
      <w:pPr>
        <w:spacing w:before="7"/>
        <w:rPr>
          <w:rFonts w:ascii="Avenir LT Std 55 Roman" w:eastAsia="Cambria" w:hAnsi="Avenir LT Std 55 Roman" w:cs="Cambria"/>
          <w:b/>
          <w:bCs/>
        </w:rPr>
      </w:pPr>
    </w:p>
    <w:p w14:paraId="618D7D2D" w14:textId="77777777" w:rsidR="00AE19AD" w:rsidRPr="00132956" w:rsidRDefault="003A0C4D" w:rsidP="009250BA">
      <w:pPr>
        <w:pStyle w:val="BodyText"/>
        <w:rPr>
          <w:rFonts w:ascii="Avenir LT Std 55 Roman" w:hAnsi="Avenir LT Std 55 Roman"/>
          <w:sz w:val="22"/>
          <w:szCs w:val="22"/>
        </w:rPr>
      </w:pPr>
      <w:r w:rsidRPr="00132956">
        <w:rPr>
          <w:rFonts w:ascii="Avenir LT Std 55 Roman" w:hAnsi="Avenir LT Std 55 Roman"/>
          <w:sz w:val="22"/>
          <w:szCs w:val="22"/>
        </w:rPr>
        <w:t>Adults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under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circumstances:</w:t>
      </w:r>
    </w:p>
    <w:p w14:paraId="0C081439" w14:textId="1BCFE59F"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Provide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non-sacramental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alcohol,</w:t>
      </w:r>
      <w:r w:rsidRPr="00132956">
        <w:rPr>
          <w:rFonts w:ascii="Avenir LT Std 55 Roman" w:hAnsi="Avenir LT Std 55 Roman"/>
          <w:spacing w:val="-6"/>
          <w:sz w:val="22"/>
          <w:szCs w:val="22"/>
        </w:rPr>
        <w:t xml:space="preserve"> </w:t>
      </w:r>
      <w:r w:rsidR="00B057C8" w:rsidRPr="00132956">
        <w:rPr>
          <w:rFonts w:ascii="Avenir LT Std 55 Roman" w:hAnsi="Avenir LT Std 55 Roman"/>
          <w:spacing w:val="-6"/>
          <w:sz w:val="22"/>
          <w:szCs w:val="22"/>
        </w:rPr>
        <w:t xml:space="preserve">cannabis, </w:t>
      </w:r>
      <w:r w:rsidRPr="00132956">
        <w:rPr>
          <w:rFonts w:ascii="Avenir LT Std 55 Roman" w:hAnsi="Avenir LT Std 55 Roman"/>
          <w:sz w:val="22"/>
          <w:szCs w:val="22"/>
        </w:rPr>
        <w:t>drugs,</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cigarettes,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tobacco</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products,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e-cigarettes,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vapes,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pornography;</w:t>
      </w:r>
    </w:p>
    <w:p w14:paraId="2CFC7F43"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Arrive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under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influence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alcohol,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illegal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drugs,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misused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legal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drugs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5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children’s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event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are responsible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1"/>
          <w:w w:val="99"/>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event;</w:t>
      </w:r>
    </w:p>
    <w:p w14:paraId="6DAAFBCA"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Consume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non-sacramental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alcohol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illegal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drugs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misuse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legal drugs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59"/>
          <w:w w:val="99"/>
          <w:sz w:val="22"/>
          <w:szCs w:val="22"/>
        </w:rPr>
        <w:t xml:space="preserve"> </w:t>
      </w:r>
      <w:r w:rsidRPr="00132956">
        <w:rPr>
          <w:rFonts w:ascii="Avenir LT Std 55 Roman" w:hAnsi="Avenir LT Std 55 Roman"/>
          <w:sz w:val="22"/>
          <w:szCs w:val="22"/>
        </w:rPr>
        <w:t>children’s or youth event 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when they are responsible for children or youth at</w:t>
      </w:r>
      <w:r w:rsidRPr="00132956">
        <w:rPr>
          <w:rFonts w:ascii="Avenir LT Std 55 Roman" w:hAnsi="Avenir LT Std 55 Roman"/>
          <w:spacing w:val="59"/>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event;</w:t>
      </w:r>
    </w:p>
    <w:p w14:paraId="538A550A"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Engage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illegal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behavior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permit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adults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engage</w:t>
      </w:r>
      <w:r w:rsidRPr="00132956">
        <w:rPr>
          <w:rFonts w:ascii="Avenir LT Std 55 Roman" w:hAnsi="Avenir LT Std 55 Roman"/>
          <w:spacing w:val="53"/>
          <w:w w:val="99"/>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illegal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behavior;</w:t>
      </w:r>
    </w:p>
    <w:p w14:paraId="7CED46C2"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Engage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sexual,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romantic,</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illicit,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secretive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relationship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conduct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8"/>
          <w:sz w:val="22"/>
          <w:szCs w:val="22"/>
        </w:rPr>
        <w:t xml:space="preserve"> </w:t>
      </w:r>
      <w:r w:rsidRPr="00132956">
        <w:rPr>
          <w:rFonts w:ascii="Avenir LT Std 55 Roman" w:hAnsi="Avenir LT Std 55 Roman"/>
          <w:sz w:val="22"/>
          <w:szCs w:val="22"/>
        </w:rPr>
        <w:t>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p>
    <w:p w14:paraId="35C0706C"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Apart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from</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planned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pre-approved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educational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discuss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own</w:t>
      </w:r>
      <w:r w:rsidRPr="00132956">
        <w:rPr>
          <w:rFonts w:ascii="Avenir LT Std 55 Roman" w:hAnsi="Avenir LT Std 55 Roman"/>
          <w:spacing w:val="69"/>
          <w:sz w:val="22"/>
          <w:szCs w:val="22"/>
        </w:rPr>
        <w:t xml:space="preserve"> </w:t>
      </w:r>
      <w:r w:rsidRPr="00132956">
        <w:rPr>
          <w:rFonts w:ascii="Avenir LT Std 55 Roman" w:hAnsi="Avenir LT Std 55 Roman"/>
          <w:sz w:val="22"/>
          <w:szCs w:val="22"/>
        </w:rPr>
        <w:t>sexual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activities,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fantasies,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own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use, 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drugs</w:t>
      </w:r>
      <w:r w:rsidRPr="00132956">
        <w:rPr>
          <w:rFonts w:ascii="Avenir LT Std 55 Roman" w:hAnsi="Avenir LT Std 55 Roman"/>
          <w:sz w:val="22"/>
          <w:szCs w:val="22"/>
        </w:rPr>
        <w:t xml:space="preserve"> 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alcohol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71"/>
          <w:w w:val="99"/>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youth.</w:t>
      </w:r>
    </w:p>
    <w:p w14:paraId="32A5A119" w14:textId="77777777" w:rsidR="00AE19AD" w:rsidRPr="00132956" w:rsidRDefault="003A0C4D" w:rsidP="00C56D94">
      <w:pPr>
        <w:pStyle w:val="BodyText"/>
        <w:rPr>
          <w:rFonts w:ascii="Avenir LT Std 55 Roman" w:hAnsi="Avenir LT Std 55 Roman"/>
          <w:sz w:val="22"/>
          <w:szCs w:val="22"/>
        </w:rPr>
      </w:pPr>
      <w:r w:rsidRPr="00132956">
        <w:rPr>
          <w:rFonts w:ascii="Avenir LT Std 55 Roman" w:hAnsi="Avenir LT Std 55 Roman"/>
          <w:sz w:val="22"/>
          <w:szCs w:val="22"/>
        </w:rPr>
        <w:t>Anyone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suspects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violation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take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steps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outlined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p>
    <w:p w14:paraId="172208F6" w14:textId="77777777" w:rsidR="00AE19AD" w:rsidRPr="00132956" w:rsidRDefault="003A0C4D" w:rsidP="00C56D94">
      <w:pPr>
        <w:pStyle w:val="BodyText"/>
        <w:rPr>
          <w:rFonts w:ascii="Avenir LT Std 55 Roman" w:hAnsi="Avenir LT Std 55 Roman"/>
          <w:sz w:val="22"/>
          <w:szCs w:val="22"/>
        </w:rPr>
      </w:pPr>
      <w:r w:rsidRPr="00132956">
        <w:rPr>
          <w:rFonts w:ascii="Avenir LT Std 55 Roman" w:hAnsi="Avenir LT Std 55 Roman"/>
          <w:b/>
          <w:i/>
          <w:spacing w:val="-1"/>
          <w:sz w:val="22"/>
          <w:szCs w:val="22"/>
        </w:rPr>
        <w:t>Responding</w:t>
      </w:r>
      <w:r w:rsidRPr="00132956">
        <w:rPr>
          <w:rFonts w:ascii="Avenir LT Std 55 Roman" w:hAnsi="Avenir LT Std 55 Roman"/>
          <w:b/>
          <w:i/>
          <w:spacing w:val="-7"/>
          <w:sz w:val="22"/>
          <w:szCs w:val="22"/>
        </w:rPr>
        <w:t xml:space="preserve"> </w:t>
      </w:r>
      <w:r w:rsidRPr="00132956">
        <w:rPr>
          <w:rFonts w:ascii="Avenir LT Std 55 Roman" w:hAnsi="Avenir LT Std 55 Roman"/>
          <w:b/>
          <w:i/>
          <w:spacing w:val="-1"/>
          <w:sz w:val="22"/>
          <w:szCs w:val="22"/>
        </w:rPr>
        <w:t>to</w:t>
      </w:r>
      <w:r w:rsidRPr="00132956">
        <w:rPr>
          <w:rFonts w:ascii="Avenir LT Std 55 Roman" w:hAnsi="Avenir LT Std 55 Roman"/>
          <w:b/>
          <w:i/>
          <w:spacing w:val="-4"/>
          <w:sz w:val="22"/>
          <w:szCs w:val="22"/>
        </w:rPr>
        <w:t xml:space="preserve"> </w:t>
      </w:r>
      <w:r w:rsidRPr="00132956">
        <w:rPr>
          <w:rFonts w:ascii="Avenir LT Std 55 Roman" w:hAnsi="Avenir LT Std 55 Roman"/>
          <w:b/>
          <w:i/>
          <w:spacing w:val="-1"/>
          <w:sz w:val="22"/>
          <w:szCs w:val="22"/>
        </w:rPr>
        <w:t>Concerns</w:t>
      </w:r>
      <w:r w:rsidRPr="00132956">
        <w:rPr>
          <w:rFonts w:ascii="Avenir LT Std 55 Roman" w:hAnsi="Avenir LT Std 55 Roman"/>
          <w:b/>
          <w:i/>
          <w:spacing w:val="-3"/>
          <w:sz w:val="22"/>
          <w:szCs w:val="22"/>
        </w:rPr>
        <w:t xml:space="preserve"> </w:t>
      </w:r>
      <w:r w:rsidRPr="00132956">
        <w:rPr>
          <w:rFonts w:ascii="Avenir LT Std 55 Roman" w:hAnsi="Avenir LT Std 55 Roman"/>
          <w:spacing w:val="-1"/>
          <w:sz w:val="22"/>
          <w:szCs w:val="22"/>
        </w:rPr>
        <w:t>(</w:t>
      </w:r>
      <w:hyperlink w:anchor="_bookmark22" w:history="1">
        <w:r w:rsidRPr="00132956">
          <w:rPr>
            <w:rFonts w:ascii="Avenir LT Std 55 Roman" w:hAnsi="Avenir LT Std 55 Roman"/>
            <w:color w:val="0462C1"/>
            <w:spacing w:val="-1"/>
            <w:sz w:val="22"/>
            <w:szCs w:val="22"/>
            <w:u w:val="single" w:color="0462C1"/>
          </w:rPr>
          <w:t>Section</w:t>
        </w:r>
        <w:r w:rsidRPr="00132956">
          <w:rPr>
            <w:rFonts w:ascii="Avenir LT Std 55 Roman" w:hAnsi="Avenir LT Std 55 Roman"/>
            <w:color w:val="0462C1"/>
            <w:spacing w:val="-5"/>
            <w:sz w:val="22"/>
            <w:szCs w:val="22"/>
            <w:u w:val="single" w:color="0462C1"/>
          </w:rPr>
          <w:t xml:space="preserve"> </w:t>
        </w:r>
        <w:r w:rsidRPr="00132956">
          <w:rPr>
            <w:rFonts w:ascii="Avenir LT Std 55 Roman" w:hAnsi="Avenir LT Std 55 Roman"/>
            <w:color w:val="0462C1"/>
            <w:spacing w:val="-1"/>
            <w:sz w:val="22"/>
            <w:szCs w:val="22"/>
            <w:u w:val="single" w:color="0462C1"/>
          </w:rPr>
          <w:t>VII</w:t>
        </w:r>
      </w:hyperlink>
      <w:r w:rsidRPr="00132956">
        <w:rPr>
          <w:rFonts w:ascii="Avenir LT Std 55 Roman" w:hAnsi="Avenir LT Std 55 Roman"/>
          <w:spacing w:val="-1"/>
          <w:sz w:val="22"/>
          <w:szCs w:val="22"/>
        </w:rPr>
        <w:t>).</w:t>
      </w:r>
    </w:p>
    <w:p w14:paraId="0FBE86C8" w14:textId="77777777" w:rsidR="00AE19AD" w:rsidRPr="00132956" w:rsidRDefault="00AE19AD" w:rsidP="004878A3">
      <w:pPr>
        <w:pStyle w:val="NoSpacing"/>
        <w:rPr>
          <w:rFonts w:ascii="Avenir LT Std 55 Roman" w:hAnsi="Avenir LT Std 55 Roman"/>
        </w:rPr>
        <w:sectPr w:rsidR="00AE19AD" w:rsidRPr="00132956" w:rsidSect="00266611">
          <w:pgSz w:w="12240" w:h="15840"/>
          <w:pgMar w:top="1440" w:right="1320" w:bottom="720" w:left="1340" w:header="746" w:footer="0" w:gutter="0"/>
          <w:cols w:space="720"/>
        </w:sectPr>
      </w:pPr>
    </w:p>
    <w:p w14:paraId="12C89D89" w14:textId="77777777" w:rsidR="00AE19AD" w:rsidRPr="00132956" w:rsidRDefault="003A0C4D">
      <w:pPr>
        <w:pStyle w:val="Heading2"/>
        <w:numPr>
          <w:ilvl w:val="0"/>
          <w:numId w:val="8"/>
        </w:numPr>
        <w:tabs>
          <w:tab w:val="left" w:pos="586"/>
        </w:tabs>
        <w:spacing w:before="66"/>
        <w:rPr>
          <w:rFonts w:ascii="Avenir LT Std 55 Roman" w:hAnsi="Avenir LT Std 55 Roman"/>
          <w:b w:val="0"/>
          <w:bCs w:val="0"/>
          <w:sz w:val="22"/>
          <w:szCs w:val="22"/>
        </w:rPr>
      </w:pPr>
      <w:bookmarkStart w:id="39" w:name="_bookmark15"/>
      <w:bookmarkStart w:id="40" w:name="_Toc4745125"/>
      <w:bookmarkEnd w:id="39"/>
      <w:r w:rsidRPr="00132956">
        <w:rPr>
          <w:rFonts w:ascii="Avenir LT Std 55 Roman" w:hAnsi="Avenir LT Std 55 Roman"/>
          <w:spacing w:val="-1"/>
          <w:sz w:val="22"/>
          <w:szCs w:val="22"/>
        </w:rPr>
        <w:lastRenderedPageBreak/>
        <w:t>Special</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Considerations</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Off-Site</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Programming</w:t>
      </w:r>
      <w:bookmarkEnd w:id="40"/>
    </w:p>
    <w:p w14:paraId="355059AD" w14:textId="77777777" w:rsidR="00AE19AD" w:rsidRPr="00132956" w:rsidRDefault="00AE19AD">
      <w:pPr>
        <w:spacing w:before="5"/>
        <w:rPr>
          <w:rFonts w:ascii="Avenir LT Std 55 Roman" w:eastAsia="Cambria" w:hAnsi="Avenir LT Std 55 Roman" w:cs="Cambria"/>
          <w:b/>
          <w:bCs/>
        </w:rPr>
      </w:pPr>
    </w:p>
    <w:p w14:paraId="2C96C80C" w14:textId="77777777" w:rsidR="00132956" w:rsidRPr="00132956" w:rsidRDefault="00132956" w:rsidP="00132956">
      <w:pPr>
        <w:pStyle w:val="BodyText"/>
        <w:ind w:left="100" w:right="40"/>
        <w:rPr>
          <w:rFonts w:ascii="Avenir LT Std 55 Roman" w:hAnsi="Avenir LT Std 55 Roman"/>
          <w:sz w:val="22"/>
          <w:szCs w:val="22"/>
        </w:rPr>
      </w:pPr>
      <w:r w:rsidRPr="00132956">
        <w:rPr>
          <w:rFonts w:ascii="Avenir LT Std 55 Roman" w:hAnsi="Avenir LT Std 55 Roman"/>
          <w:sz w:val="22"/>
          <w:szCs w:val="22"/>
        </w:rPr>
        <w:t>Off-site programs, trips and events are a welcome and often necessary means for spiritual, social, and emotional wellbeing of vulnerable adults. They also present additional challenges for maintaining best practices for safe and healthy ministry. The expectations for safe space, as described above, should be observed off-site. In the event of uncertainty about application of this policy, the Responsible Person should contact their Supervisor with the relevant queries.</w:t>
      </w:r>
    </w:p>
    <w:p w14:paraId="2F853972" w14:textId="77777777" w:rsidR="00132956" w:rsidRPr="00132956" w:rsidRDefault="00132956" w:rsidP="00132956">
      <w:pPr>
        <w:pStyle w:val="BodyText"/>
        <w:spacing w:before="2"/>
        <w:ind w:left="100" w:right="1179"/>
        <w:rPr>
          <w:rFonts w:ascii="Avenir LT Std 55 Roman" w:hAnsi="Avenir LT Std 55 Roman"/>
          <w:sz w:val="22"/>
          <w:szCs w:val="22"/>
        </w:rPr>
      </w:pPr>
      <w:r w:rsidRPr="00132956">
        <w:rPr>
          <w:rFonts w:ascii="Avenir LT Std 55 Roman" w:hAnsi="Avenir LT Std 55 Roman"/>
          <w:sz w:val="22"/>
          <w:szCs w:val="22"/>
        </w:rPr>
        <w:t>Because of the unique risks that can’t always be anticipated, it is important to obtain permissions and manage documentation as described below.</w:t>
      </w:r>
    </w:p>
    <w:p w14:paraId="24F99006" w14:textId="77777777" w:rsidR="00132956" w:rsidRPr="00132956" w:rsidRDefault="00132956" w:rsidP="00132956">
      <w:pPr>
        <w:pStyle w:val="BodyText"/>
        <w:spacing w:before="11"/>
        <w:rPr>
          <w:rFonts w:ascii="Avenir LT Std 55 Roman" w:hAnsi="Avenir LT Std 55 Roman"/>
          <w:sz w:val="22"/>
          <w:szCs w:val="22"/>
        </w:rPr>
      </w:pPr>
    </w:p>
    <w:p w14:paraId="15170635" w14:textId="77777777" w:rsidR="00132956" w:rsidRPr="003961BB" w:rsidRDefault="00132956" w:rsidP="00132956">
      <w:pPr>
        <w:pStyle w:val="ListParagraph"/>
        <w:numPr>
          <w:ilvl w:val="0"/>
          <w:numId w:val="16"/>
        </w:numPr>
        <w:tabs>
          <w:tab w:val="left" w:pos="821"/>
        </w:tabs>
        <w:autoSpaceDE w:val="0"/>
        <w:autoSpaceDN w:val="0"/>
        <w:rPr>
          <w:rFonts w:ascii="Avenir LT Std 55 Roman" w:hAnsi="Avenir LT Std 55 Roman"/>
          <w:b/>
        </w:rPr>
      </w:pPr>
      <w:r w:rsidRPr="003961BB">
        <w:rPr>
          <w:rFonts w:ascii="Avenir LT Std 55 Roman" w:hAnsi="Avenir LT Std 55 Roman"/>
          <w:b/>
        </w:rPr>
        <w:t>Prior Approvals</w:t>
      </w:r>
    </w:p>
    <w:p w14:paraId="2F55D26E" w14:textId="77777777" w:rsidR="00132956" w:rsidRPr="00132956" w:rsidRDefault="00132956" w:rsidP="00132956">
      <w:pPr>
        <w:ind w:left="820" w:right="120"/>
        <w:rPr>
          <w:rFonts w:ascii="Avenir LT Std 55 Roman" w:hAnsi="Avenir LT Std 55 Roman"/>
        </w:rPr>
      </w:pPr>
      <w:r w:rsidRPr="00132956">
        <w:rPr>
          <w:rFonts w:ascii="Avenir LT Std 55 Roman" w:hAnsi="Avenir LT Std 55 Roman"/>
        </w:rPr>
        <w:t>All off-site programs, trips and events need to be sponsored by an entity that is</w:t>
      </w:r>
      <w:r w:rsidRPr="00132956">
        <w:rPr>
          <w:rFonts w:ascii="Avenir LT Std 55 Roman" w:hAnsi="Avenir LT Std 55 Roman"/>
          <w:spacing w:val="-28"/>
        </w:rPr>
        <w:t xml:space="preserve"> </w:t>
      </w:r>
      <w:r w:rsidRPr="00132956">
        <w:rPr>
          <w:rFonts w:ascii="Avenir LT Std 55 Roman" w:hAnsi="Avenir LT Std 55 Roman"/>
        </w:rPr>
        <w:t>identified in publicity and event registration information. Prior approval by the governing body of the sponsoring entity is required (see below for examples), and that approval shall be reflected in the minutes of the governing body. “Prior Approval” indicates the sponsoring entity has approved sponsoring the off-site program, trip, or event and approved its (a) compliance with model Safe Church policies; (b) designation of a custodial account to receive, hold, or distribute any registration funds or fees; and (3) coverage by appropriate liability</w:t>
      </w:r>
      <w:r w:rsidRPr="00132956">
        <w:rPr>
          <w:rFonts w:ascii="Avenir LT Std 55 Roman" w:hAnsi="Avenir LT Std 55 Roman"/>
          <w:spacing w:val="4"/>
        </w:rPr>
        <w:t xml:space="preserve"> </w:t>
      </w:r>
      <w:r w:rsidRPr="00132956">
        <w:rPr>
          <w:rFonts w:ascii="Avenir LT Std 55 Roman" w:hAnsi="Avenir LT Std 55 Roman"/>
        </w:rPr>
        <w:t>insurance.</w:t>
      </w:r>
    </w:p>
    <w:p w14:paraId="0A76A220" w14:textId="77777777" w:rsidR="00132956" w:rsidRPr="00132956" w:rsidRDefault="00132956" w:rsidP="00132956">
      <w:pPr>
        <w:pStyle w:val="ListParagraph"/>
        <w:numPr>
          <w:ilvl w:val="1"/>
          <w:numId w:val="16"/>
        </w:numPr>
        <w:tabs>
          <w:tab w:val="left" w:pos="1540"/>
          <w:tab w:val="left" w:pos="1541"/>
        </w:tabs>
        <w:autoSpaceDE w:val="0"/>
        <w:autoSpaceDN w:val="0"/>
        <w:spacing w:before="1"/>
        <w:ind w:right="188"/>
        <w:rPr>
          <w:rFonts w:ascii="Avenir LT Std 55 Roman" w:hAnsi="Avenir LT Std 55 Roman"/>
        </w:rPr>
      </w:pPr>
      <w:r w:rsidRPr="00132956">
        <w:rPr>
          <w:rFonts w:ascii="Avenir LT Std 55 Roman" w:hAnsi="Avenir LT Std 55 Roman"/>
          <w:b/>
        </w:rPr>
        <w:t xml:space="preserve">Mission Council </w:t>
      </w:r>
      <w:r w:rsidRPr="00132956">
        <w:rPr>
          <w:rFonts w:ascii="Avenir LT Std 55 Roman" w:hAnsi="Avenir LT Std 55 Roman"/>
        </w:rPr>
        <w:t>sponsored programs, trips, or events shall receive prior</w:t>
      </w:r>
      <w:r w:rsidRPr="00132956">
        <w:rPr>
          <w:rFonts w:ascii="Avenir LT Std 55 Roman" w:hAnsi="Avenir LT Std 55 Roman"/>
          <w:spacing w:val="-32"/>
        </w:rPr>
        <w:t xml:space="preserve"> </w:t>
      </w:r>
      <w:r w:rsidRPr="00132956">
        <w:rPr>
          <w:rFonts w:ascii="Avenir LT Std 55 Roman" w:hAnsi="Avenir LT Std 55 Roman"/>
        </w:rPr>
        <w:t>approval from the Mission</w:t>
      </w:r>
      <w:r w:rsidRPr="00132956">
        <w:rPr>
          <w:rFonts w:ascii="Avenir LT Std 55 Roman" w:hAnsi="Avenir LT Std 55 Roman"/>
          <w:spacing w:val="-1"/>
        </w:rPr>
        <w:t xml:space="preserve"> </w:t>
      </w:r>
      <w:r w:rsidRPr="00132956">
        <w:rPr>
          <w:rFonts w:ascii="Avenir LT Std 55 Roman" w:hAnsi="Avenir LT Std 55 Roman"/>
        </w:rPr>
        <w:t>Council.</w:t>
      </w:r>
    </w:p>
    <w:p w14:paraId="04366924" w14:textId="77777777" w:rsidR="00132956" w:rsidRPr="00132956" w:rsidRDefault="00132956" w:rsidP="00132956">
      <w:pPr>
        <w:pStyle w:val="ListParagraph"/>
        <w:numPr>
          <w:ilvl w:val="1"/>
          <w:numId w:val="16"/>
        </w:numPr>
        <w:tabs>
          <w:tab w:val="left" w:pos="1540"/>
          <w:tab w:val="left" w:pos="1541"/>
        </w:tabs>
        <w:autoSpaceDE w:val="0"/>
        <w:autoSpaceDN w:val="0"/>
        <w:spacing w:line="242" w:lineRule="auto"/>
        <w:ind w:right="281"/>
        <w:rPr>
          <w:rFonts w:ascii="Avenir LT Std 55 Roman" w:hAnsi="Avenir LT Std 55 Roman"/>
        </w:rPr>
      </w:pPr>
      <w:r w:rsidRPr="00132956">
        <w:rPr>
          <w:rFonts w:ascii="Avenir LT Std 55 Roman" w:hAnsi="Avenir LT Std 55 Roman"/>
          <w:b/>
        </w:rPr>
        <w:t xml:space="preserve">Standing Committee </w:t>
      </w:r>
      <w:r w:rsidRPr="00132956">
        <w:rPr>
          <w:rFonts w:ascii="Avenir LT Std 55 Roman" w:hAnsi="Avenir LT Std 55 Roman"/>
        </w:rPr>
        <w:t>sponsored trips or events shall receive prior approval from the Standing</w:t>
      </w:r>
      <w:r w:rsidRPr="00132956">
        <w:rPr>
          <w:rFonts w:ascii="Avenir LT Std 55 Roman" w:hAnsi="Avenir LT Std 55 Roman"/>
          <w:spacing w:val="-1"/>
        </w:rPr>
        <w:t xml:space="preserve"> </w:t>
      </w:r>
      <w:r w:rsidRPr="00132956">
        <w:rPr>
          <w:rFonts w:ascii="Avenir LT Std 55 Roman" w:hAnsi="Avenir LT Std 55 Roman"/>
        </w:rPr>
        <w:t>Committee.</w:t>
      </w:r>
    </w:p>
    <w:p w14:paraId="366C3071" w14:textId="77777777" w:rsidR="00132956" w:rsidRPr="00132956" w:rsidRDefault="00132956" w:rsidP="00132956">
      <w:pPr>
        <w:pStyle w:val="ListParagraph"/>
        <w:numPr>
          <w:ilvl w:val="1"/>
          <w:numId w:val="16"/>
        </w:numPr>
        <w:tabs>
          <w:tab w:val="left" w:pos="1540"/>
          <w:tab w:val="left" w:pos="1541"/>
        </w:tabs>
        <w:autoSpaceDE w:val="0"/>
        <w:autoSpaceDN w:val="0"/>
        <w:ind w:right="147"/>
        <w:rPr>
          <w:rFonts w:ascii="Avenir LT Std 55 Roman" w:hAnsi="Avenir LT Std 55 Roman"/>
        </w:rPr>
      </w:pPr>
      <w:r w:rsidRPr="00132956">
        <w:rPr>
          <w:rFonts w:ascii="Avenir LT Std 55 Roman" w:hAnsi="Avenir LT Std 55 Roman"/>
          <w:b/>
        </w:rPr>
        <w:t xml:space="preserve">Commission on Ministry </w:t>
      </w:r>
      <w:r w:rsidRPr="00132956">
        <w:rPr>
          <w:rFonts w:ascii="Avenir LT Std 55 Roman" w:hAnsi="Avenir LT Std 55 Roman"/>
        </w:rPr>
        <w:t>(COM) sponsored programs, trips or events shall receive prior approval from</w:t>
      </w:r>
      <w:r w:rsidRPr="00132956">
        <w:rPr>
          <w:rFonts w:ascii="Avenir LT Std 55 Roman" w:hAnsi="Avenir LT Std 55 Roman"/>
          <w:spacing w:val="-1"/>
        </w:rPr>
        <w:t xml:space="preserve"> </w:t>
      </w:r>
      <w:r w:rsidRPr="00132956">
        <w:rPr>
          <w:rFonts w:ascii="Avenir LT Std 55 Roman" w:hAnsi="Avenir LT Std 55 Roman"/>
        </w:rPr>
        <w:t>COM.</w:t>
      </w:r>
    </w:p>
    <w:p w14:paraId="4B125480" w14:textId="77777777" w:rsidR="00132956" w:rsidRPr="00132956" w:rsidRDefault="00132956" w:rsidP="00132956">
      <w:pPr>
        <w:pStyle w:val="ListParagraph"/>
        <w:numPr>
          <w:ilvl w:val="1"/>
          <w:numId w:val="16"/>
        </w:numPr>
        <w:tabs>
          <w:tab w:val="left" w:pos="1540"/>
          <w:tab w:val="left" w:pos="1541"/>
        </w:tabs>
        <w:autoSpaceDE w:val="0"/>
        <w:autoSpaceDN w:val="0"/>
        <w:spacing w:before="79"/>
        <w:ind w:right="151"/>
        <w:rPr>
          <w:rFonts w:ascii="Avenir LT Std 55 Roman" w:hAnsi="Avenir LT Std 55 Roman"/>
        </w:rPr>
      </w:pPr>
      <w:r w:rsidRPr="00132956">
        <w:rPr>
          <w:rFonts w:ascii="Avenir LT Std 55 Roman" w:hAnsi="Avenir LT Std 55 Roman"/>
          <w:b/>
        </w:rPr>
        <w:t>Bishop-</w:t>
      </w:r>
      <w:r w:rsidRPr="00132956">
        <w:rPr>
          <w:rFonts w:ascii="Avenir LT Std 55 Roman" w:hAnsi="Avenir LT Std 55 Roman"/>
        </w:rPr>
        <w:t>sponsored programs, trips, or events shall receive prior approval from</w:t>
      </w:r>
      <w:r w:rsidRPr="00132956">
        <w:rPr>
          <w:rFonts w:ascii="Avenir LT Std 55 Roman" w:hAnsi="Avenir LT Std 55 Roman"/>
          <w:spacing w:val="-32"/>
        </w:rPr>
        <w:t xml:space="preserve"> </w:t>
      </w:r>
      <w:r w:rsidRPr="00132956">
        <w:rPr>
          <w:rFonts w:ascii="Avenir LT Std 55 Roman" w:hAnsi="Avenir LT Std 55 Roman"/>
        </w:rPr>
        <w:t>the Bishops.</w:t>
      </w:r>
    </w:p>
    <w:p w14:paraId="19408C0B" w14:textId="77777777" w:rsidR="00132956" w:rsidRPr="00132956" w:rsidRDefault="00132956" w:rsidP="00132956">
      <w:pPr>
        <w:pStyle w:val="ListParagraph"/>
        <w:numPr>
          <w:ilvl w:val="1"/>
          <w:numId w:val="16"/>
        </w:numPr>
        <w:tabs>
          <w:tab w:val="left" w:pos="1540"/>
          <w:tab w:val="left" w:pos="1541"/>
        </w:tabs>
        <w:autoSpaceDE w:val="0"/>
        <w:autoSpaceDN w:val="0"/>
        <w:spacing w:line="242" w:lineRule="auto"/>
        <w:ind w:right="231"/>
        <w:rPr>
          <w:rFonts w:ascii="Avenir LT Std 55 Roman" w:hAnsi="Avenir LT Std 55 Roman"/>
        </w:rPr>
      </w:pPr>
      <w:r w:rsidRPr="00132956">
        <w:rPr>
          <w:rFonts w:ascii="Avenir LT Std 55 Roman" w:hAnsi="Avenir LT Std 55 Roman"/>
          <w:b/>
        </w:rPr>
        <w:t xml:space="preserve">Camp Washington </w:t>
      </w:r>
      <w:r w:rsidRPr="00132956">
        <w:rPr>
          <w:rFonts w:ascii="Avenir LT Std 55 Roman" w:hAnsi="Avenir LT Std 55 Roman"/>
        </w:rPr>
        <w:t>sponsored programs, trips, or events shall receive prior approval by its Board of Directors (as this policy has been adopted by</w:t>
      </w:r>
      <w:r w:rsidRPr="00132956">
        <w:rPr>
          <w:rFonts w:ascii="Avenir LT Std 55 Roman" w:hAnsi="Avenir LT Std 55 Roman"/>
          <w:spacing w:val="-40"/>
        </w:rPr>
        <w:t xml:space="preserve"> </w:t>
      </w:r>
      <w:r w:rsidRPr="00132956">
        <w:rPr>
          <w:rFonts w:ascii="Avenir LT Std 55 Roman" w:hAnsi="Avenir LT Std 55 Roman"/>
        </w:rPr>
        <w:t>its Board).</w:t>
      </w:r>
    </w:p>
    <w:p w14:paraId="5C4937CB" w14:textId="77777777" w:rsidR="00132956" w:rsidRPr="00132956" w:rsidRDefault="00132956" w:rsidP="00132956">
      <w:pPr>
        <w:pStyle w:val="ListParagraph"/>
        <w:numPr>
          <w:ilvl w:val="1"/>
          <w:numId w:val="16"/>
        </w:numPr>
        <w:tabs>
          <w:tab w:val="left" w:pos="1540"/>
          <w:tab w:val="left" w:pos="1541"/>
        </w:tabs>
        <w:autoSpaceDE w:val="0"/>
        <w:autoSpaceDN w:val="0"/>
        <w:ind w:right="171"/>
        <w:rPr>
          <w:rFonts w:ascii="Avenir LT Std 55 Roman" w:hAnsi="Avenir LT Std 55 Roman"/>
        </w:rPr>
      </w:pPr>
      <w:r w:rsidRPr="00132956">
        <w:rPr>
          <w:rFonts w:ascii="Avenir LT Std 55 Roman" w:hAnsi="Avenir LT Std 55 Roman"/>
          <w:b/>
        </w:rPr>
        <w:t xml:space="preserve">Christ Church Cathedral </w:t>
      </w:r>
      <w:r w:rsidRPr="00132956">
        <w:rPr>
          <w:rFonts w:ascii="Avenir LT Std 55 Roman" w:hAnsi="Avenir LT Std 55 Roman"/>
        </w:rPr>
        <w:t>(CCC) sponsored programs, trips, or events shall receive prior approval by the Cathedral</w:t>
      </w:r>
      <w:r w:rsidRPr="00132956">
        <w:rPr>
          <w:rFonts w:ascii="Avenir LT Std 55 Roman" w:hAnsi="Avenir LT Std 55 Roman"/>
          <w:spacing w:val="-6"/>
        </w:rPr>
        <w:t xml:space="preserve"> </w:t>
      </w:r>
      <w:r w:rsidRPr="00132956">
        <w:rPr>
          <w:rFonts w:ascii="Avenir LT Std 55 Roman" w:hAnsi="Avenir LT Std 55 Roman"/>
        </w:rPr>
        <w:t>Chapter.</w:t>
      </w:r>
    </w:p>
    <w:p w14:paraId="7FEE509E" w14:textId="77777777" w:rsidR="00132956" w:rsidRPr="00132956" w:rsidRDefault="00132956" w:rsidP="00132956">
      <w:pPr>
        <w:pStyle w:val="ListParagraph"/>
        <w:numPr>
          <w:ilvl w:val="1"/>
          <w:numId w:val="16"/>
        </w:numPr>
        <w:tabs>
          <w:tab w:val="left" w:pos="1540"/>
          <w:tab w:val="left" w:pos="1541"/>
        </w:tabs>
        <w:autoSpaceDE w:val="0"/>
        <w:autoSpaceDN w:val="0"/>
        <w:spacing w:line="242" w:lineRule="auto"/>
        <w:ind w:right="355"/>
        <w:rPr>
          <w:rFonts w:ascii="Avenir LT Std 55 Roman" w:hAnsi="Avenir LT Std 55 Roman"/>
        </w:rPr>
      </w:pPr>
      <w:r w:rsidRPr="00132956">
        <w:rPr>
          <w:rFonts w:ascii="Avenir LT Std 55 Roman" w:hAnsi="Avenir LT Std 55 Roman"/>
          <w:b/>
        </w:rPr>
        <w:t>Region</w:t>
      </w:r>
      <w:r w:rsidRPr="00132956">
        <w:rPr>
          <w:rFonts w:ascii="Avenir LT Std 55 Roman" w:hAnsi="Avenir LT Std 55 Roman"/>
        </w:rPr>
        <w:t>-sponsored programs, trips or events shall receive prior approval by the Region</w:t>
      </w:r>
      <w:r w:rsidRPr="00132956">
        <w:rPr>
          <w:rFonts w:ascii="Avenir LT Std 55 Roman" w:hAnsi="Avenir LT Std 55 Roman"/>
          <w:spacing w:val="1"/>
        </w:rPr>
        <w:t xml:space="preserve"> </w:t>
      </w:r>
      <w:r w:rsidRPr="00132956">
        <w:rPr>
          <w:rFonts w:ascii="Avenir LT Std 55 Roman" w:hAnsi="Avenir LT Std 55 Roman"/>
        </w:rPr>
        <w:t>leadership.</w:t>
      </w:r>
    </w:p>
    <w:p w14:paraId="7497B07C" w14:textId="77777777" w:rsidR="00132956" w:rsidRPr="00132956" w:rsidRDefault="00132956" w:rsidP="00132956">
      <w:pPr>
        <w:pStyle w:val="ListParagraph"/>
        <w:numPr>
          <w:ilvl w:val="1"/>
          <w:numId w:val="16"/>
        </w:numPr>
        <w:tabs>
          <w:tab w:val="left" w:pos="1540"/>
          <w:tab w:val="left" w:pos="1541"/>
        </w:tabs>
        <w:autoSpaceDE w:val="0"/>
        <w:autoSpaceDN w:val="0"/>
        <w:ind w:right="234"/>
        <w:rPr>
          <w:rFonts w:ascii="Avenir LT Std 55 Roman" w:hAnsi="Avenir LT Std 55 Roman"/>
        </w:rPr>
      </w:pPr>
      <w:r w:rsidRPr="00132956">
        <w:rPr>
          <w:rFonts w:ascii="Avenir LT Std 55 Roman" w:hAnsi="Avenir LT Std 55 Roman"/>
          <w:b/>
        </w:rPr>
        <w:t>Multi-parish</w:t>
      </w:r>
      <w:r w:rsidRPr="00132956">
        <w:rPr>
          <w:rFonts w:ascii="Avenir LT Std 55 Roman" w:hAnsi="Avenir LT Std 55 Roman"/>
        </w:rPr>
        <w:t>-sponsored programs, trips and events shall receive prior approval by the vestry of each parish unless a single parish has explicitly agreed in</w:t>
      </w:r>
      <w:r w:rsidRPr="00132956">
        <w:rPr>
          <w:rFonts w:ascii="Avenir LT Std 55 Roman" w:hAnsi="Avenir LT Std 55 Roman"/>
          <w:spacing w:val="-26"/>
        </w:rPr>
        <w:t xml:space="preserve"> </w:t>
      </w:r>
      <w:r w:rsidRPr="00132956">
        <w:rPr>
          <w:rFonts w:ascii="Avenir LT Std 55 Roman" w:hAnsi="Avenir LT Std 55 Roman"/>
        </w:rPr>
        <w:t>writing to function as the sponsoring entity for that</w:t>
      </w:r>
      <w:r w:rsidRPr="00132956">
        <w:rPr>
          <w:rFonts w:ascii="Avenir LT Std 55 Roman" w:hAnsi="Avenir LT Std 55 Roman"/>
          <w:spacing w:val="-8"/>
        </w:rPr>
        <w:t xml:space="preserve"> </w:t>
      </w:r>
      <w:r w:rsidRPr="00132956">
        <w:rPr>
          <w:rFonts w:ascii="Avenir LT Std 55 Roman" w:hAnsi="Avenir LT Std 55 Roman"/>
        </w:rPr>
        <w:t>event.</w:t>
      </w:r>
    </w:p>
    <w:p w14:paraId="79ED1AFD" w14:textId="040BE91E" w:rsidR="00F94624" w:rsidRDefault="00132956" w:rsidP="003961BB">
      <w:pPr>
        <w:pStyle w:val="ListParagraph"/>
        <w:numPr>
          <w:ilvl w:val="1"/>
          <w:numId w:val="16"/>
        </w:numPr>
        <w:tabs>
          <w:tab w:val="left" w:pos="1540"/>
          <w:tab w:val="left" w:pos="1541"/>
        </w:tabs>
        <w:autoSpaceDE w:val="0"/>
        <w:autoSpaceDN w:val="0"/>
        <w:ind w:right="121"/>
        <w:rPr>
          <w:rFonts w:ascii="Avenir LT Std 55 Roman" w:hAnsi="Avenir LT Std 55 Roman"/>
        </w:rPr>
      </w:pPr>
      <w:r w:rsidRPr="00132956">
        <w:rPr>
          <w:rFonts w:ascii="Avenir LT Std 55 Roman" w:hAnsi="Avenir LT Std 55 Roman"/>
          <w:b/>
        </w:rPr>
        <w:t>Organizers of Ministry Network</w:t>
      </w:r>
      <w:r w:rsidRPr="00132956">
        <w:rPr>
          <w:rFonts w:ascii="Avenir LT Std 55 Roman" w:hAnsi="Avenir LT Std 55 Roman"/>
        </w:rPr>
        <w:t>-sponsored programs, trips or events shall indicate in writing assurance of 1) compliance with these Model Policies, and 2) if any funds are involved, creation or designation of a custodial account to receive, hold and distribute any registration funds or fees, as evidenced by the minutes of the governing body of a parish, Camp Washington, CCC, or other authorized entity. This written assurance of these two conditions is to be submitted to ECCT Bishops and Canons at least three weeks prior to a Ministry Network sponsored program, trip or event. The Bishops and Canons will certify receipt of this information thereby ensuring general liability insurance coverage for the</w:t>
      </w:r>
      <w:r w:rsidRPr="00132956">
        <w:rPr>
          <w:rFonts w:ascii="Avenir LT Std 55 Roman" w:hAnsi="Avenir LT Std 55 Roman"/>
          <w:spacing w:val="-23"/>
        </w:rPr>
        <w:t xml:space="preserve"> </w:t>
      </w:r>
      <w:r w:rsidRPr="00132956">
        <w:rPr>
          <w:rFonts w:ascii="Avenir LT Std 55 Roman" w:hAnsi="Avenir LT Std 55 Roman"/>
        </w:rPr>
        <w:t>Ministry Network’s program, trip or</w:t>
      </w:r>
      <w:r w:rsidRPr="00132956">
        <w:rPr>
          <w:rFonts w:ascii="Avenir LT Std 55 Roman" w:hAnsi="Avenir LT Std 55 Roman"/>
          <w:spacing w:val="-1"/>
        </w:rPr>
        <w:t xml:space="preserve"> </w:t>
      </w:r>
      <w:r w:rsidRPr="00132956">
        <w:rPr>
          <w:rFonts w:ascii="Avenir LT Std 55 Roman" w:hAnsi="Avenir LT Std 55 Roman"/>
        </w:rPr>
        <w:t>event.</w:t>
      </w:r>
    </w:p>
    <w:p w14:paraId="32638F49" w14:textId="4950FE09" w:rsidR="00AE19AD" w:rsidRPr="00F94624" w:rsidRDefault="00F94624" w:rsidP="00F94624">
      <w:pPr>
        <w:rPr>
          <w:rFonts w:ascii="Avenir LT Std 55 Roman" w:hAnsi="Avenir LT Std 55 Roman"/>
        </w:rPr>
      </w:pPr>
      <w:r>
        <w:rPr>
          <w:rFonts w:ascii="Avenir LT Std 55 Roman" w:hAnsi="Avenir LT Std 55 Roman"/>
        </w:rPr>
        <w:br w:type="page"/>
      </w:r>
    </w:p>
    <w:p w14:paraId="307CC18E" w14:textId="77777777" w:rsidR="00AE19AD" w:rsidRPr="00460493" w:rsidRDefault="003A0C4D" w:rsidP="003961BB">
      <w:pPr>
        <w:pStyle w:val="ListParagraph"/>
        <w:numPr>
          <w:ilvl w:val="0"/>
          <w:numId w:val="16"/>
        </w:numPr>
        <w:tabs>
          <w:tab w:val="left" w:pos="821"/>
        </w:tabs>
        <w:autoSpaceDE w:val="0"/>
        <w:autoSpaceDN w:val="0"/>
        <w:rPr>
          <w:rFonts w:ascii="Avenir LT Std 55 Roman" w:hAnsi="Avenir LT Std 55 Roman"/>
          <w:b/>
        </w:rPr>
      </w:pPr>
      <w:bookmarkStart w:id="41" w:name="_Toc521580781"/>
      <w:bookmarkStart w:id="42" w:name="_Toc521581161"/>
      <w:r w:rsidRPr="00460493">
        <w:rPr>
          <w:rFonts w:ascii="Avenir LT Std 55 Roman" w:hAnsi="Avenir LT Std 55 Roman"/>
          <w:b/>
        </w:rPr>
        <w:lastRenderedPageBreak/>
        <w:t>Registration, Waiver, and Release Forms</w:t>
      </w:r>
      <w:bookmarkEnd w:id="41"/>
      <w:bookmarkEnd w:id="42"/>
    </w:p>
    <w:p w14:paraId="329D4FFD"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pacing w:val="-1"/>
          <w:sz w:val="22"/>
          <w:szCs w:val="22"/>
        </w:rPr>
        <w:t>All</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 adults shall complete and sign a registration form and a waiver and release form before participating in any programs. Confidentiality must be preserved with respect to medical and other sensitive information in the forms. Such forms can encompass a program year.</w:t>
      </w:r>
    </w:p>
    <w:p w14:paraId="581259C0" w14:textId="68D3F403"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 xml:space="preserve">There must be a parent/guardian’s signature </w:t>
      </w:r>
      <w:r w:rsidRPr="00460493">
        <w:rPr>
          <w:rFonts w:ascii="Avenir LT Std 55 Roman" w:hAnsi="Avenir LT Std 55 Roman"/>
          <w:spacing w:val="1"/>
          <w:sz w:val="22"/>
          <w:szCs w:val="22"/>
        </w:rPr>
        <w:t>on</w:t>
      </w:r>
      <w:r w:rsidRPr="00460493">
        <w:rPr>
          <w:rFonts w:ascii="Avenir LT Std 55 Roman" w:hAnsi="Avenir LT Std 55 Roman"/>
          <w:sz w:val="22"/>
          <w:szCs w:val="22"/>
        </w:rPr>
        <w:t xml:space="preserve"> all release and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waiver</w:t>
      </w:r>
      <w:r w:rsidRPr="00460493">
        <w:rPr>
          <w:rFonts w:ascii="Avenir LT Std 55 Roman" w:hAnsi="Avenir LT Std 55 Roman"/>
          <w:spacing w:val="61"/>
          <w:sz w:val="22"/>
          <w:szCs w:val="22"/>
        </w:rPr>
        <w:t xml:space="preserve"> </w:t>
      </w:r>
      <w:r w:rsidRPr="00460493">
        <w:rPr>
          <w:rFonts w:ascii="Avenir LT Std 55 Roman" w:hAnsi="Avenir LT Std 55 Roman"/>
          <w:sz w:val="22"/>
          <w:szCs w:val="22"/>
        </w:rPr>
        <w:t>forms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minors.</w:t>
      </w:r>
      <w:r w:rsidRPr="00460493">
        <w:rPr>
          <w:rFonts w:ascii="Avenir LT Std 55 Roman" w:hAnsi="Avenir LT Std 55 Roman"/>
          <w:spacing w:val="-2"/>
          <w:sz w:val="22"/>
          <w:szCs w:val="22"/>
        </w:rPr>
        <w:t xml:space="preserve"> </w:t>
      </w:r>
      <w:r w:rsidR="00867FA1" w:rsidRPr="00460493">
        <w:rPr>
          <w:rFonts w:ascii="Avenir LT Std 55 Roman" w:hAnsi="Avenir LT Std 55 Roman"/>
          <w:sz w:val="22"/>
          <w:szCs w:val="22"/>
        </w:rPr>
        <w:t>D</w:t>
      </w:r>
      <w:r w:rsidRPr="00460493">
        <w:rPr>
          <w:rFonts w:ascii="Avenir LT Std 55 Roman" w:hAnsi="Avenir LT Std 55 Roman"/>
          <w:sz w:val="22"/>
          <w:szCs w:val="22"/>
        </w:rPr>
        <w:t>igital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signatures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acceptable</w:t>
      </w:r>
      <w:r w:rsidR="00867FA1" w:rsidRPr="00460493">
        <w:rPr>
          <w:rFonts w:ascii="Avenir LT Std 55 Roman" w:hAnsi="Avenir LT Std 55 Roman"/>
          <w:sz w:val="22"/>
          <w:szCs w:val="22"/>
        </w:rPr>
        <w:t xml:space="preserve">. </w:t>
      </w:r>
    </w:p>
    <w:p w14:paraId="530A0778" w14:textId="7EADDBBA"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Completed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release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waiver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maintained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secure</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location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 xml:space="preserve">on-site or </w:t>
      </w:r>
      <w:r w:rsidR="002D2EBF" w:rsidRPr="00460493">
        <w:rPr>
          <w:rFonts w:ascii="Avenir LT Std 55 Roman" w:hAnsi="Avenir LT Std 55 Roman"/>
          <w:sz w:val="22"/>
          <w:szCs w:val="22"/>
        </w:rPr>
        <w:t xml:space="preserve">electronically. </w:t>
      </w:r>
      <w:r w:rsidRPr="00460493">
        <w:rPr>
          <w:rFonts w:ascii="Avenir LT Std 55 Roman" w:hAnsi="Avenir LT Std 55 Roman"/>
          <w:sz w:val="22"/>
          <w:szCs w:val="22"/>
        </w:rPr>
        <w:t xml:space="preserve"> </w:t>
      </w:r>
    </w:p>
    <w:p w14:paraId="42CD75F0" w14:textId="744D79AC"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Permission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slips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pacing w:val="-2"/>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provided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off-site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event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signed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53"/>
          <w:w w:val="99"/>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parent/guardian.</w:t>
      </w:r>
      <w:r w:rsidR="004B47ED" w:rsidRPr="00460493">
        <w:rPr>
          <w:rFonts w:ascii="Avenir LT Std 55 Roman" w:hAnsi="Avenir LT Std 55 Roman"/>
          <w:sz w:val="22"/>
          <w:szCs w:val="22"/>
        </w:rPr>
        <w:t xml:space="preserve">  We use one permission slip signed at registration for all activities.</w:t>
      </w:r>
    </w:p>
    <w:p w14:paraId="5F324EE1"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Prior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permission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minor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photographed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recorded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film,</w:t>
      </w:r>
      <w:r w:rsidRPr="00460493">
        <w:rPr>
          <w:rFonts w:ascii="Avenir LT Std 55 Roman" w:hAnsi="Avenir LT Std 55 Roman"/>
          <w:spacing w:val="59"/>
          <w:sz w:val="22"/>
          <w:szCs w:val="22"/>
        </w:rPr>
        <w:t xml:space="preserve"> </w:t>
      </w:r>
      <w:r w:rsidRPr="00460493">
        <w:rPr>
          <w:rFonts w:ascii="Avenir LT Std 55 Roman" w:hAnsi="Avenir LT Std 55 Roman"/>
          <w:sz w:val="22"/>
          <w:szCs w:val="22"/>
        </w:rPr>
        <w:t>videotape,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audiotape,</w:t>
      </w:r>
      <w:r w:rsidRPr="00460493">
        <w:rPr>
          <w:rFonts w:ascii="Avenir LT Std 55 Roman" w:hAnsi="Avenir LT Std 55 Roman"/>
          <w:spacing w:val="-5"/>
          <w:sz w:val="22"/>
          <w:szCs w:val="22"/>
        </w:rPr>
        <w:t xml:space="preserve"> </w:t>
      </w:r>
      <w:r w:rsidRPr="00460493">
        <w:rPr>
          <w:rFonts w:ascii="Avenir LT Std 55 Roman" w:hAnsi="Avenir LT Std 55 Roman"/>
          <w:spacing w:val="-2"/>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electronic</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required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5"/>
          <w:sz w:val="22"/>
          <w:szCs w:val="22"/>
        </w:rPr>
        <w:t xml:space="preserve"> </w:t>
      </w:r>
      <w:r w:rsidRPr="00460493">
        <w:rPr>
          <w:rFonts w:ascii="Avenir LT Std 55 Roman" w:hAnsi="Avenir LT Std 55 Roman"/>
          <w:sz w:val="22"/>
          <w:szCs w:val="22"/>
        </w:rPr>
        <w:t>parent/guardian.</w:t>
      </w:r>
    </w:p>
    <w:p w14:paraId="6D66C210" w14:textId="77777777" w:rsidR="00AE19AD" w:rsidRPr="00460493" w:rsidRDefault="003A0C4D" w:rsidP="003961BB">
      <w:pPr>
        <w:pStyle w:val="ListParagraph"/>
        <w:numPr>
          <w:ilvl w:val="0"/>
          <w:numId w:val="16"/>
        </w:numPr>
        <w:tabs>
          <w:tab w:val="left" w:pos="821"/>
        </w:tabs>
        <w:autoSpaceDE w:val="0"/>
        <w:autoSpaceDN w:val="0"/>
        <w:rPr>
          <w:rFonts w:ascii="Avenir LT Std 55 Roman" w:hAnsi="Avenir LT Std 55 Roman"/>
          <w:b/>
        </w:rPr>
      </w:pPr>
      <w:bookmarkStart w:id="43" w:name="_Toc521580782"/>
      <w:bookmarkStart w:id="44" w:name="_Toc521581162"/>
      <w:r w:rsidRPr="00460493">
        <w:rPr>
          <w:rFonts w:ascii="Avenir LT Std 55 Roman" w:hAnsi="Avenir LT Std 55 Roman"/>
          <w:b/>
        </w:rPr>
        <w:t>First Aid and Medications</w:t>
      </w:r>
      <w:bookmarkEnd w:id="43"/>
      <w:bookmarkEnd w:id="44"/>
    </w:p>
    <w:p w14:paraId="372B0860"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Current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certification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First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Aid,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CPR,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Automated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External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Defibrillator</w:t>
      </w:r>
      <w:r w:rsidRPr="00460493">
        <w:rPr>
          <w:rFonts w:ascii="Avenir LT Std 55 Roman" w:hAnsi="Avenir LT Std 55 Roman"/>
          <w:spacing w:val="66"/>
          <w:w w:val="99"/>
          <w:sz w:val="22"/>
          <w:szCs w:val="22"/>
        </w:rPr>
        <w:t xml:space="preserve"> </w:t>
      </w:r>
      <w:r w:rsidRPr="00460493">
        <w:rPr>
          <w:rFonts w:ascii="Avenir LT Std 55 Roman" w:hAnsi="Avenir LT Std 55 Roman"/>
          <w:sz w:val="22"/>
          <w:szCs w:val="22"/>
        </w:rPr>
        <w:t>(AED)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strongly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encouraged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those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work</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w:t>
      </w:r>
    </w:p>
    <w:p w14:paraId="08ED125C"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first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aid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kit,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appropriately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stocked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event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participants,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66"/>
          <w:sz w:val="22"/>
          <w:szCs w:val="22"/>
        </w:rPr>
        <w:t xml:space="preserve"> </w:t>
      </w:r>
      <w:r w:rsidRPr="00460493">
        <w:rPr>
          <w:rFonts w:ascii="Avenir LT Std 55 Roman" w:hAnsi="Avenir LT Std 55 Roman"/>
          <w:sz w:val="22"/>
          <w:szCs w:val="22"/>
        </w:rPr>
        <w:t>available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easily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accessible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location.</w:t>
      </w:r>
    </w:p>
    <w:p w14:paraId="09E611D7"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record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kept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medication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first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aid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given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participant.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record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 participant’s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name,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date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time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service,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2"/>
          <w:w w:val="99"/>
          <w:sz w:val="22"/>
          <w:szCs w:val="22"/>
        </w:rPr>
        <w:t xml:space="preserve"> </w:t>
      </w:r>
      <w:r w:rsidRPr="00460493">
        <w:rPr>
          <w:rFonts w:ascii="Avenir LT Std 55 Roman" w:hAnsi="Avenir LT Std 55 Roman"/>
          <w:sz w:val="22"/>
          <w:szCs w:val="22"/>
        </w:rPr>
        <w:t>name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administering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medication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treatment,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description</w:t>
      </w:r>
      <w:r w:rsidRPr="00460493">
        <w:rPr>
          <w:rFonts w:ascii="Avenir LT Std 55 Roman" w:hAnsi="Avenir LT Std 55 Roman"/>
          <w:spacing w:val="79"/>
          <w:w w:val="99"/>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medication,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dosage,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treatment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given.</w:t>
      </w:r>
    </w:p>
    <w:p w14:paraId="5A472458"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medications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(prescription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over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counter)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belonging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minors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77"/>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given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Responsible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unless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otherwise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agreed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upon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1"/>
          <w:w w:val="99"/>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Responsible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Exceptions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inhalers,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epi-pens,</w:t>
      </w:r>
      <w:r w:rsidRPr="00460493">
        <w:rPr>
          <w:rFonts w:ascii="Avenir LT Std 55 Roman" w:hAnsi="Avenir LT Std 55 Roman"/>
          <w:spacing w:val="6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birth-control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pills.</w:t>
      </w:r>
    </w:p>
    <w:p w14:paraId="764A297E"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Only</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Responsible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designee,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administer</w:t>
      </w:r>
      <w:r w:rsidRPr="00460493">
        <w:rPr>
          <w:rFonts w:ascii="Avenir LT Std 55 Roman" w:hAnsi="Avenir LT Std 55 Roman"/>
          <w:spacing w:val="53"/>
          <w:w w:val="99"/>
          <w:sz w:val="22"/>
          <w:szCs w:val="22"/>
        </w:rPr>
        <w:t xml:space="preserve"> </w:t>
      </w:r>
      <w:r w:rsidRPr="00460493">
        <w:rPr>
          <w:rFonts w:ascii="Avenir LT Std 55 Roman" w:hAnsi="Avenir LT Std 55 Roman"/>
          <w:sz w:val="22"/>
          <w:szCs w:val="22"/>
        </w:rPr>
        <w:t>medications.</w:t>
      </w:r>
    </w:p>
    <w:p w14:paraId="1626CBB3" w14:textId="77777777" w:rsidR="00AE19AD" w:rsidRPr="00460493" w:rsidRDefault="00AE19AD" w:rsidP="003961BB">
      <w:pPr>
        <w:spacing w:before="5"/>
        <w:rPr>
          <w:rFonts w:ascii="Avenir LT Std 55 Roman" w:eastAsia="Cambria" w:hAnsi="Avenir LT Std 55 Roman" w:cs="Cambria"/>
        </w:rPr>
      </w:pPr>
    </w:p>
    <w:p w14:paraId="69614E7E" w14:textId="77777777" w:rsidR="00AE19AD" w:rsidRPr="00460493" w:rsidRDefault="003A0C4D" w:rsidP="003961BB">
      <w:pPr>
        <w:pStyle w:val="ListParagraph"/>
        <w:numPr>
          <w:ilvl w:val="0"/>
          <w:numId w:val="16"/>
        </w:numPr>
        <w:tabs>
          <w:tab w:val="left" w:pos="821"/>
        </w:tabs>
        <w:autoSpaceDE w:val="0"/>
        <w:autoSpaceDN w:val="0"/>
        <w:rPr>
          <w:rFonts w:ascii="Avenir LT Std 55 Roman" w:hAnsi="Avenir LT Std 55 Roman"/>
          <w:b/>
        </w:rPr>
      </w:pPr>
      <w:bookmarkStart w:id="45" w:name="_Toc521580783"/>
      <w:bookmarkStart w:id="46" w:name="_Toc521581163"/>
      <w:r w:rsidRPr="00460493">
        <w:rPr>
          <w:rFonts w:ascii="Avenir LT Std 55 Roman" w:hAnsi="Avenir LT Std 55 Roman"/>
          <w:b/>
        </w:rPr>
        <w:t>Supervision</w:t>
      </w:r>
      <w:bookmarkEnd w:id="45"/>
      <w:bookmarkEnd w:id="46"/>
    </w:p>
    <w:p w14:paraId="74C4FF09" w14:textId="0A89756B"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gathering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least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two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unrelated</w:t>
      </w:r>
      <w:r w:rsidRPr="00460493">
        <w:rPr>
          <w:rFonts w:ascii="Avenir LT Std 55 Roman" w:hAnsi="Avenir LT Std 55 Roman"/>
          <w:spacing w:val="57"/>
          <w:w w:val="99"/>
          <w:sz w:val="22"/>
          <w:szCs w:val="22"/>
        </w:rPr>
        <w:t xml:space="preserve"> </w:t>
      </w:r>
      <w:r w:rsidRPr="00460493">
        <w:rPr>
          <w:rFonts w:ascii="Avenir LT Std 55 Roman" w:hAnsi="Avenir LT Std 55 Roman"/>
          <w:sz w:val="22"/>
          <w:szCs w:val="22"/>
        </w:rPr>
        <w:t>adults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age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25</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older,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preferably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reflecting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sex</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gender</w:t>
      </w:r>
      <w:r w:rsidRPr="00460493">
        <w:rPr>
          <w:rFonts w:ascii="Avenir LT Std 55 Roman" w:hAnsi="Avenir LT Std 55 Roman"/>
          <w:spacing w:val="71"/>
          <w:w w:val="99"/>
          <w:sz w:val="22"/>
          <w:szCs w:val="22"/>
        </w:rPr>
        <w:t xml:space="preserve"> </w:t>
      </w:r>
      <w:r w:rsidRPr="00460493">
        <w:rPr>
          <w:rFonts w:ascii="Avenir LT Std 55 Roman" w:hAnsi="Avenir LT Std 55 Roman"/>
          <w:sz w:val="22"/>
          <w:szCs w:val="22"/>
        </w:rPr>
        <w:t>identity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participants.</w:t>
      </w:r>
      <w:r w:rsidR="00B057C8" w:rsidRPr="00460493">
        <w:rPr>
          <w:rFonts w:ascii="Avenir LT Std 55 Roman" w:hAnsi="Avenir LT Std 55 Roman"/>
          <w:sz w:val="22"/>
          <w:szCs w:val="22"/>
        </w:rPr>
        <w:t xml:space="preserve"> In the event that neither of the unrelated adults are 25 or older, the supervisor of such program must be at least 25 years of age. </w:t>
      </w:r>
    </w:p>
    <w:p w14:paraId="4478F774" w14:textId="456DABEC"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Minimum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ratios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accordance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American</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Camp</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Association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(ACA)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guidelines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follows:</w:t>
      </w:r>
      <w:r w:rsidR="004B47ED" w:rsidRPr="00460493">
        <w:rPr>
          <w:rFonts w:ascii="Avenir LT Std 55 Roman" w:hAnsi="Avenir LT Std 55 Roman"/>
          <w:sz w:val="22"/>
          <w:szCs w:val="22"/>
        </w:rPr>
        <w:t xml:space="preserve">  For youth events, we require 3 adults.</w:t>
      </w:r>
    </w:p>
    <w:p w14:paraId="6FB9E84B"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5</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years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&amp;</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younger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1</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5</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overnight-participants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1</w:t>
      </w:r>
      <w:r w:rsidRPr="00460493">
        <w:rPr>
          <w:rFonts w:ascii="Avenir LT Std 55 Roman" w:hAnsi="Avenir LT Std 55 Roman"/>
          <w:spacing w:val="57"/>
          <w:w w:val="99"/>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6</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day-participants</w:t>
      </w:r>
    </w:p>
    <w:p w14:paraId="4A116634"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6–8</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years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1:6</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overnight,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1:8</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day</w:t>
      </w:r>
    </w:p>
    <w:p w14:paraId="188AB488"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9–14</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years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1:8</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overnight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1:10</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day</w:t>
      </w:r>
    </w:p>
    <w:p w14:paraId="1C3C7E81"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15–18</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years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1:10</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overnight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1:12</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3"/>
          <w:sz w:val="22"/>
          <w:szCs w:val="22"/>
        </w:rPr>
        <w:t xml:space="preserve"> </w:t>
      </w:r>
      <w:r w:rsidRPr="00460493">
        <w:rPr>
          <w:rFonts w:ascii="Avenir LT Std 55 Roman" w:hAnsi="Avenir LT Std 55 Roman"/>
          <w:spacing w:val="-2"/>
          <w:sz w:val="22"/>
          <w:szCs w:val="22"/>
        </w:rPr>
        <w:t>day</w:t>
      </w:r>
    </w:p>
    <w:p w14:paraId="57CDDE13"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Additional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adults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provide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skills,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mentorship,</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support,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encouragement,</w:t>
      </w:r>
      <w:r w:rsidRPr="00460493">
        <w:rPr>
          <w:rFonts w:ascii="Avenir LT Std 55 Roman" w:hAnsi="Avenir LT Std 55 Roman"/>
          <w:spacing w:val="69"/>
          <w:sz w:val="22"/>
          <w:szCs w:val="22"/>
        </w:rPr>
        <w:t xml:space="preserve"> </w:t>
      </w:r>
      <w:r w:rsidRPr="00460493">
        <w:rPr>
          <w:rFonts w:ascii="Avenir LT Std 55 Roman" w:hAnsi="Avenir LT Std 55 Roman"/>
          <w:sz w:val="22"/>
          <w:szCs w:val="22"/>
        </w:rPr>
        <w:t>spiritual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guidance,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joy.</w:t>
      </w:r>
    </w:p>
    <w:p w14:paraId="0FCD561F" w14:textId="464FDF0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lastRenderedPageBreak/>
        <w:t>When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new</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leaders-in-training</w:t>
      </w:r>
      <w:r w:rsidR="00B057C8" w:rsidRPr="00460493">
        <w:rPr>
          <w:rFonts w:ascii="Avenir LT Std 55 Roman" w:hAnsi="Avenir LT Std 55 Roman"/>
          <w:sz w:val="22"/>
          <w:szCs w:val="22"/>
        </w:rPr>
        <w:t xml:space="preserve"> are part of the group</w:t>
      </w:r>
      <w:r w:rsidRPr="00460493">
        <w:rPr>
          <w:rFonts w:ascii="Avenir LT Std 55 Roman" w:hAnsi="Avenir LT Std 55 Roman"/>
          <w:sz w:val="22"/>
          <w:szCs w:val="22"/>
        </w:rPr>
        <w: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leadership</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teams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also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58"/>
          <w:w w:val="99"/>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reasonable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number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experienced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leaders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provide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support.</w:t>
      </w:r>
    </w:p>
    <w:p w14:paraId="536DA739" w14:textId="77777777" w:rsidR="00AE19AD" w:rsidRPr="00460493" w:rsidRDefault="00AE19AD" w:rsidP="003961BB">
      <w:pPr>
        <w:spacing w:before="6"/>
        <w:rPr>
          <w:rFonts w:ascii="Avenir LT Std 55 Roman" w:eastAsia="Cambria" w:hAnsi="Avenir LT Std 55 Roman" w:cs="Cambria"/>
        </w:rPr>
      </w:pPr>
    </w:p>
    <w:p w14:paraId="30B505E2" w14:textId="77777777" w:rsidR="00AE19AD" w:rsidRPr="00460493" w:rsidRDefault="003A0C4D" w:rsidP="003961BB">
      <w:pPr>
        <w:pStyle w:val="ListParagraph"/>
        <w:numPr>
          <w:ilvl w:val="0"/>
          <w:numId w:val="16"/>
        </w:numPr>
        <w:tabs>
          <w:tab w:val="left" w:pos="821"/>
        </w:tabs>
        <w:autoSpaceDE w:val="0"/>
        <w:autoSpaceDN w:val="0"/>
        <w:rPr>
          <w:rFonts w:ascii="Avenir LT Std 55 Roman" w:hAnsi="Avenir LT Std 55 Roman"/>
          <w:b/>
        </w:rPr>
      </w:pPr>
      <w:bookmarkStart w:id="47" w:name="_Toc521580784"/>
      <w:bookmarkStart w:id="48" w:name="_Toc521581164"/>
      <w:r w:rsidRPr="00460493">
        <w:rPr>
          <w:rFonts w:ascii="Avenir LT Std 55 Roman" w:hAnsi="Avenir LT Std 55 Roman"/>
          <w:b/>
        </w:rPr>
        <w:t>Insurance</w:t>
      </w:r>
      <w:bookmarkEnd w:id="47"/>
      <w:bookmarkEnd w:id="48"/>
    </w:p>
    <w:p w14:paraId="2BAF7037" w14:textId="77777777" w:rsidR="00AE19AD" w:rsidRPr="00460493" w:rsidRDefault="00AE19AD" w:rsidP="003961BB">
      <w:pPr>
        <w:spacing w:before="5"/>
        <w:rPr>
          <w:rFonts w:ascii="Avenir LT Std 55 Roman" w:eastAsia="Cambria" w:hAnsi="Avenir LT Std 55 Roman" w:cs="Cambria"/>
          <w:b/>
          <w:bCs/>
        </w:rPr>
      </w:pPr>
    </w:p>
    <w:p w14:paraId="0470C1E7" w14:textId="31295027" w:rsidR="00AE19AD" w:rsidRPr="00460493" w:rsidRDefault="003A0C4D" w:rsidP="003961BB">
      <w:pPr>
        <w:pStyle w:val="BodyText"/>
        <w:jc w:val="left"/>
        <w:rPr>
          <w:rFonts w:ascii="Avenir LT Std 55 Roman" w:hAnsi="Avenir LT Std 55 Roman"/>
          <w:spacing w:val="-6"/>
          <w:sz w:val="22"/>
          <w:szCs w:val="22"/>
        </w:rPr>
      </w:pPr>
      <w:r w:rsidRPr="00460493">
        <w:rPr>
          <w:rFonts w:ascii="Avenir LT Std 55 Roman" w:hAnsi="Avenir LT Std 55 Roman"/>
          <w:sz w:val="22"/>
          <w:szCs w:val="22"/>
        </w:rPr>
        <w:t>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trips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off-site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destinations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adequate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insurance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case</w:t>
      </w:r>
      <w:r w:rsidRPr="00460493">
        <w:rPr>
          <w:rFonts w:ascii="Avenir LT Std 55 Roman" w:hAnsi="Avenir LT Std 55 Roman"/>
          <w:spacing w:val="-5"/>
          <w:sz w:val="22"/>
          <w:szCs w:val="22"/>
        </w:rPr>
        <w:t xml:space="preserve"> </w:t>
      </w:r>
      <w:r w:rsidRPr="00460493">
        <w:rPr>
          <w:rFonts w:ascii="Avenir LT Std 55 Roman" w:hAnsi="Avenir LT Std 55 Roman"/>
          <w:spacing w:val="-2"/>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emergency.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1"/>
          <w:w w:val="99"/>
          <w:sz w:val="22"/>
          <w:szCs w:val="22"/>
        </w:rPr>
        <w:t xml:space="preserve"> </w:t>
      </w:r>
      <w:r w:rsidRPr="00460493">
        <w:rPr>
          <w:rFonts w:ascii="Avenir LT Std 55 Roman" w:hAnsi="Avenir LT Std 55 Roman"/>
          <w:sz w:val="22"/>
          <w:szCs w:val="22"/>
        </w:rPr>
        <w:t>more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information,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contact</w:t>
      </w:r>
      <w:r w:rsidRPr="00460493">
        <w:rPr>
          <w:rFonts w:ascii="Avenir LT Std 55 Roman" w:hAnsi="Avenir LT Std 55 Roman"/>
          <w:spacing w:val="-6"/>
          <w:sz w:val="22"/>
          <w:szCs w:val="22"/>
        </w:rPr>
        <w:t xml:space="preserve"> </w:t>
      </w:r>
      <w:r w:rsidR="00ED72F7" w:rsidRPr="00460493">
        <w:rPr>
          <w:rFonts w:ascii="Avenir LT Std 55 Roman" w:hAnsi="Avenir LT Std 55 Roman"/>
          <w:spacing w:val="-6"/>
          <w:sz w:val="22"/>
          <w:szCs w:val="22"/>
        </w:rPr>
        <w:t xml:space="preserve">ECCT Operations Manager. </w:t>
      </w:r>
      <w:r w:rsidR="004B47ED" w:rsidRPr="00460493">
        <w:rPr>
          <w:rFonts w:ascii="Avenir LT Std 55 Roman" w:hAnsi="Avenir LT Std 55 Roman"/>
          <w:spacing w:val="-6"/>
          <w:sz w:val="22"/>
          <w:szCs w:val="22"/>
        </w:rPr>
        <w:t xml:space="preserve">  We are covered per Operations Manager</w:t>
      </w:r>
    </w:p>
    <w:p w14:paraId="574A2B63" w14:textId="77777777" w:rsidR="00F94624" w:rsidRPr="00460493" w:rsidRDefault="00F94624" w:rsidP="003961BB">
      <w:pPr>
        <w:pStyle w:val="BodyText"/>
        <w:jc w:val="left"/>
        <w:rPr>
          <w:rFonts w:ascii="Avenir LT Std 55 Roman" w:hAnsi="Avenir LT Std 55 Roman"/>
          <w:sz w:val="22"/>
          <w:szCs w:val="22"/>
        </w:rPr>
      </w:pPr>
    </w:p>
    <w:p w14:paraId="287038BC" w14:textId="77777777" w:rsidR="00AE19AD" w:rsidRPr="00460493" w:rsidRDefault="003A0C4D">
      <w:pPr>
        <w:pStyle w:val="Heading2"/>
        <w:numPr>
          <w:ilvl w:val="0"/>
          <w:numId w:val="6"/>
        </w:numPr>
        <w:tabs>
          <w:tab w:val="left" w:pos="586"/>
        </w:tabs>
        <w:spacing w:before="66"/>
        <w:rPr>
          <w:rFonts w:ascii="Avenir LT Std 55 Roman" w:hAnsi="Avenir LT Std 55 Roman"/>
          <w:b w:val="0"/>
          <w:bCs w:val="0"/>
          <w:sz w:val="22"/>
          <w:szCs w:val="22"/>
        </w:rPr>
      </w:pPr>
      <w:bookmarkStart w:id="49" w:name="_bookmark17"/>
      <w:bookmarkStart w:id="50" w:name="_bookmark16"/>
      <w:bookmarkStart w:id="51" w:name="_Toc4745126"/>
      <w:bookmarkEnd w:id="49"/>
      <w:bookmarkEnd w:id="50"/>
      <w:r w:rsidRPr="00460493">
        <w:rPr>
          <w:rFonts w:ascii="Avenir LT Std 55 Roman" w:hAnsi="Avenir LT Std 55 Roman"/>
          <w:spacing w:val="-1"/>
          <w:sz w:val="22"/>
          <w:szCs w:val="22"/>
        </w:rPr>
        <w:t>Overnight</w:t>
      </w:r>
      <w:r w:rsidRPr="00460493">
        <w:rPr>
          <w:rFonts w:ascii="Avenir LT Std 55 Roman" w:hAnsi="Avenir LT Std 55 Roman"/>
          <w:spacing w:val="-9"/>
          <w:sz w:val="22"/>
          <w:szCs w:val="22"/>
        </w:rPr>
        <w:t xml:space="preserve"> </w:t>
      </w:r>
      <w:r w:rsidRPr="00460493">
        <w:rPr>
          <w:rFonts w:ascii="Avenir LT Std 55 Roman" w:hAnsi="Avenir LT Std 55 Roman"/>
          <w:spacing w:val="-1"/>
          <w:sz w:val="22"/>
          <w:szCs w:val="22"/>
        </w:rPr>
        <w:t>Programs</w:t>
      </w:r>
      <w:bookmarkEnd w:id="51"/>
    </w:p>
    <w:p w14:paraId="743D5897" w14:textId="77777777" w:rsidR="00AE19AD" w:rsidRPr="00460493" w:rsidRDefault="00AE19AD">
      <w:pPr>
        <w:spacing w:before="5"/>
        <w:rPr>
          <w:rFonts w:ascii="Avenir LT Std 55 Roman" w:eastAsia="Cambria" w:hAnsi="Avenir LT Std 55 Roman" w:cs="Cambria"/>
          <w:b/>
          <w:bCs/>
        </w:rPr>
      </w:pPr>
    </w:p>
    <w:p w14:paraId="707C7FF4"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overnight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programing, particular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attention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will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given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historically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excluded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83"/>
          <w:w w:val="99"/>
          <w:sz w:val="22"/>
          <w:szCs w:val="22"/>
        </w:rPr>
        <w:t xml:space="preserve"> </w:t>
      </w:r>
      <w:r w:rsidRPr="00460493">
        <w:rPr>
          <w:rFonts w:ascii="Avenir LT Std 55 Roman" w:hAnsi="Avenir LT Std 55 Roman"/>
          <w:sz w:val="22"/>
          <w:szCs w:val="22"/>
        </w:rPr>
        <w:t>unrecognized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people,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LGBTQ+</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differently-abled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individuals.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situation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87"/>
          <w:w w:val="99"/>
          <w:sz w:val="22"/>
          <w:szCs w:val="22"/>
        </w:rPr>
        <w:t xml:space="preserve"> </w:t>
      </w:r>
      <w:r w:rsidRPr="00460493">
        <w:rPr>
          <w:rFonts w:ascii="Avenir LT Std 55 Roman" w:hAnsi="Avenir LT Std 55 Roman"/>
          <w:sz w:val="22"/>
          <w:szCs w:val="22"/>
        </w:rPr>
        <w:t>unequal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power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safety,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preferences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these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individuals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merit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additional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consideration,</w:t>
      </w:r>
      <w:r w:rsidRPr="00460493">
        <w:rPr>
          <w:rFonts w:ascii="Avenir LT Std 55 Roman" w:hAnsi="Avenir LT Std 55 Roman"/>
          <w:spacing w:val="97"/>
          <w:w w:val="99"/>
          <w:sz w:val="22"/>
          <w:szCs w:val="22"/>
        </w:rPr>
        <w:t xml:space="preserve"> </w:t>
      </w:r>
      <w:r w:rsidRPr="00460493">
        <w:rPr>
          <w:rFonts w:ascii="Avenir LT Std 55 Roman" w:hAnsi="Avenir LT Std 55 Roman"/>
          <w:sz w:val="22"/>
          <w:szCs w:val="22"/>
        </w:rPr>
        <w:t>accommodation,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action</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ensure:</w:t>
      </w:r>
    </w:p>
    <w:p w14:paraId="7345B171"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Participant</w:t>
      </w:r>
      <w:r w:rsidRPr="00460493">
        <w:rPr>
          <w:rFonts w:ascii="Avenir LT Std 55 Roman" w:hAnsi="Avenir LT Std 55 Roman"/>
          <w:spacing w:val="-13"/>
          <w:sz w:val="22"/>
          <w:szCs w:val="22"/>
        </w:rPr>
        <w:t xml:space="preserve"> </w:t>
      </w:r>
      <w:r w:rsidRPr="00460493">
        <w:rPr>
          <w:rFonts w:ascii="Avenir LT Std 55 Roman" w:hAnsi="Avenir LT Std 55 Roman"/>
          <w:sz w:val="22"/>
          <w:szCs w:val="22"/>
        </w:rPr>
        <w:t>privacy;</w:t>
      </w:r>
    </w:p>
    <w:p w14:paraId="53B53B5A"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Maximization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integration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participants;</w:t>
      </w:r>
    </w:p>
    <w:p w14:paraId="6AB2DCE9"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Minimization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stigmatization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participants;</w:t>
      </w:r>
    </w:p>
    <w:p w14:paraId="6AD1C217"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Equal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opportunity</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participate;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p>
    <w:p w14:paraId="0C0FD855" w14:textId="77777777" w:rsidR="00AE19AD" w:rsidRPr="00460493" w:rsidRDefault="003A0C4D" w:rsidP="003961BB">
      <w:pPr>
        <w:pStyle w:val="BulletList"/>
        <w:spacing w:after="0"/>
        <w:jc w:val="left"/>
        <w:rPr>
          <w:rFonts w:ascii="Avenir LT Std 55 Roman" w:hAnsi="Avenir LT Std 55 Roman"/>
          <w:sz w:val="22"/>
          <w:szCs w:val="22"/>
        </w:rPr>
      </w:pPr>
      <w:r w:rsidRPr="00460493">
        <w:rPr>
          <w:rFonts w:ascii="Avenir LT Std 55 Roman" w:hAnsi="Avenir LT Std 55 Roman"/>
          <w:sz w:val="22"/>
          <w:szCs w:val="22"/>
        </w:rPr>
        <w:t>Safety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participants.</w:t>
      </w:r>
    </w:p>
    <w:p w14:paraId="56EADE9D" w14:textId="77777777" w:rsidR="00AE19AD" w:rsidRPr="00460493" w:rsidRDefault="00AE19AD" w:rsidP="003961BB">
      <w:pPr>
        <w:spacing w:before="8"/>
        <w:rPr>
          <w:rFonts w:ascii="Avenir LT Std 55 Roman" w:eastAsia="Cambria" w:hAnsi="Avenir LT Std 55 Roman" w:cs="Cambria"/>
        </w:rPr>
      </w:pPr>
    </w:p>
    <w:p w14:paraId="0B6B0D8C"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Other</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guidelines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overnight</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programs:</w:t>
      </w:r>
    </w:p>
    <w:p w14:paraId="24F3658A" w14:textId="0FB63A1E" w:rsidR="00AE19AD" w:rsidRPr="00460493" w:rsidRDefault="00B057C8" w:rsidP="003961BB">
      <w:pPr>
        <w:pStyle w:val="BulletList"/>
        <w:jc w:val="left"/>
        <w:rPr>
          <w:rFonts w:ascii="Avenir LT Std 55 Roman" w:hAnsi="Avenir LT Std 55 Roman"/>
          <w:sz w:val="22"/>
          <w:szCs w:val="22"/>
        </w:rPr>
      </w:pPr>
      <w:r w:rsidRPr="00460493">
        <w:rPr>
          <w:rFonts w:ascii="Avenir LT Std 55 Roman" w:hAnsi="Avenir LT Std 55 Roman"/>
          <w:spacing w:val="-5"/>
          <w:sz w:val="22"/>
          <w:szCs w:val="22"/>
        </w:rPr>
        <w:t xml:space="preserve">Appropriate access to </w:t>
      </w:r>
      <w:r w:rsidR="003A0C4D" w:rsidRPr="00460493">
        <w:rPr>
          <w:rFonts w:ascii="Avenir LT Std 55 Roman" w:hAnsi="Avenir LT Std 55 Roman"/>
          <w:sz w:val="22"/>
          <w:szCs w:val="22"/>
        </w:rPr>
        <w:t>restrooms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and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showers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by</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all</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participants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requires</w:t>
      </w:r>
      <w:r w:rsidR="001F0B8C" w:rsidRPr="00460493">
        <w:rPr>
          <w:rFonts w:ascii="Avenir LT Std 55 Roman" w:hAnsi="Avenir LT Std 55 Roman"/>
          <w:sz w:val="22"/>
          <w:szCs w:val="22"/>
        </w:rPr>
        <w:t xml:space="preserve"> ECCT, </w:t>
      </w:r>
      <w:r w:rsidR="00DE7AE0" w:rsidRPr="00460493">
        <w:rPr>
          <w:rFonts w:ascii="Avenir LT Std 55 Roman" w:hAnsi="Avenir LT Std 55 Roman"/>
          <w:sz w:val="22"/>
          <w:szCs w:val="22"/>
        </w:rPr>
        <w:t xml:space="preserve">parishes, worshipping </w:t>
      </w:r>
      <w:r w:rsidRPr="00460493">
        <w:rPr>
          <w:rFonts w:ascii="Avenir LT Std 55 Roman" w:hAnsi="Avenir LT Std 55 Roman"/>
          <w:sz w:val="22"/>
          <w:szCs w:val="22"/>
        </w:rPr>
        <w:t xml:space="preserve">communities </w:t>
      </w:r>
      <w:r w:rsidRPr="00460493">
        <w:rPr>
          <w:rFonts w:ascii="Avenir LT Std 55 Roman" w:hAnsi="Avenir LT Std 55 Roman"/>
          <w:spacing w:val="-8"/>
          <w:sz w:val="22"/>
          <w:szCs w:val="22"/>
        </w:rPr>
        <w:t>and</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z w:val="22"/>
          <w:szCs w:val="22"/>
        </w:rPr>
        <w:t>other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organizations</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to</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consider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numerous</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factors,</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including,</w:t>
      </w:r>
      <w:r w:rsidR="003A0C4D" w:rsidRPr="00460493">
        <w:rPr>
          <w:rFonts w:ascii="Avenir LT Std 55 Roman" w:hAnsi="Avenir LT Std 55 Roman"/>
          <w:spacing w:val="65"/>
          <w:sz w:val="22"/>
          <w:szCs w:val="22"/>
        </w:rPr>
        <w:t xml:space="preserve"> </w:t>
      </w:r>
      <w:r w:rsidR="003A0C4D" w:rsidRPr="00460493">
        <w:rPr>
          <w:rFonts w:ascii="Avenir LT Std 55 Roman" w:hAnsi="Avenir LT Std 55 Roman"/>
          <w:sz w:val="22"/>
          <w:szCs w:val="22"/>
        </w:rPr>
        <w:t>but</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not</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limited</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to:</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age,</w:t>
      </w:r>
      <w:r w:rsidR="003A0C4D" w:rsidRPr="00460493">
        <w:rPr>
          <w:rFonts w:ascii="Avenir LT Std 55 Roman" w:hAnsi="Avenir LT Std 55 Roman"/>
          <w:spacing w:val="-2"/>
          <w:sz w:val="22"/>
          <w:szCs w:val="22"/>
        </w:rPr>
        <w:t xml:space="preserve"> </w:t>
      </w:r>
      <w:r w:rsidR="003A0C4D" w:rsidRPr="00460493">
        <w:rPr>
          <w:rFonts w:ascii="Avenir LT Std 55 Roman" w:hAnsi="Avenir LT Std 55 Roman"/>
          <w:sz w:val="22"/>
          <w:szCs w:val="22"/>
        </w:rPr>
        <w:t>sex,</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gender</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identity</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and</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expression,</w:t>
      </w:r>
      <w:r w:rsidR="003A0C4D" w:rsidRPr="00460493">
        <w:rPr>
          <w:rFonts w:ascii="Avenir LT Std 55 Roman" w:hAnsi="Avenir LT Std 55 Roman"/>
          <w:spacing w:val="-2"/>
          <w:sz w:val="22"/>
          <w:szCs w:val="22"/>
        </w:rPr>
        <w:t xml:space="preserve"> </w:t>
      </w:r>
      <w:r w:rsidR="003A0C4D" w:rsidRPr="00460493">
        <w:rPr>
          <w:rFonts w:ascii="Avenir LT Std 55 Roman" w:hAnsi="Avenir LT Std 55 Roman"/>
          <w:sz w:val="22"/>
          <w:szCs w:val="22"/>
        </w:rPr>
        <w:t>and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privacy.</w:t>
      </w:r>
      <w:r w:rsidR="003A0C4D"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 xml:space="preserve">To welcome and include gender non-binary individuals, it may be necessary to relabel existing bathrooms as “restrooms” or “anybody”. </w:t>
      </w:r>
      <w:r w:rsidRPr="00460493">
        <w:rPr>
          <w:rFonts w:ascii="Avenir LT Std 55 Roman" w:hAnsi="Avenir LT Std 55 Roman"/>
          <w:spacing w:val="-2"/>
          <w:sz w:val="22"/>
          <w:szCs w:val="22"/>
        </w:rPr>
        <w:t>Adults</w:t>
      </w:r>
      <w:r w:rsidRPr="00460493">
        <w:rPr>
          <w:rFonts w:ascii="Avenir LT Std 55 Roman" w:hAnsi="Avenir LT Std 55 Roman"/>
          <w:spacing w:val="72"/>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separate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showers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separate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times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showers.</w:t>
      </w:r>
    </w:p>
    <w:p w14:paraId="288B2305"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Overnight</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programs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provide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supervised</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sleeping</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arrangements.</w:t>
      </w:r>
    </w:p>
    <w:p w14:paraId="7CCB4005"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No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sleeping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bag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more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sleeping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1"/>
          <w:sz w:val="22"/>
          <w:szCs w:val="22"/>
        </w:rPr>
        <w:t xml:space="preserve"> </w:t>
      </w:r>
      <w:r w:rsidRPr="00460493">
        <w:rPr>
          <w:rFonts w:ascii="Avenir LT Std 55 Roman" w:hAnsi="Avenir LT Std 55 Roman"/>
          <w:sz w:val="22"/>
          <w:szCs w:val="22"/>
        </w:rPr>
        <w:t>it.</w:t>
      </w:r>
    </w:p>
    <w:p w14:paraId="1C63EB6A" w14:textId="77777777" w:rsidR="00AE19AD" w:rsidRPr="00460493"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Supervision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two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unrelated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adults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required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space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where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53"/>
          <w:w w:val="99"/>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more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sleeping.</w:t>
      </w:r>
    </w:p>
    <w:p w14:paraId="404B150E" w14:textId="1B88AE64" w:rsidR="00AE19AD" w:rsidRPr="00132956" w:rsidRDefault="003A0C4D" w:rsidP="003961BB">
      <w:pPr>
        <w:pStyle w:val="Bullet2"/>
        <w:jc w:val="left"/>
        <w:rPr>
          <w:rFonts w:ascii="Avenir LT Std 55 Roman" w:hAnsi="Avenir LT Std 55 Roman"/>
          <w:sz w:val="22"/>
          <w:szCs w:val="22"/>
        </w:rPr>
      </w:pPr>
      <w:r w:rsidRPr="00460493">
        <w:rPr>
          <w:rFonts w:ascii="Avenir LT Std 55 Roman" w:hAnsi="Avenir LT Std 55 Roman"/>
          <w:sz w:val="22"/>
          <w:szCs w:val="22"/>
        </w:rPr>
        <w:t>It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acceptable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participants</w:t>
      </w:r>
      <w:r w:rsidRPr="00460493">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sleep in</w:t>
      </w:r>
      <w:r w:rsidRPr="00132956">
        <w:rPr>
          <w:rFonts w:ascii="Avenir LT Std 55 Roman" w:hAnsi="Avenir LT Std 55 Roman"/>
          <w:spacing w:val="-3"/>
          <w:sz w:val="22"/>
          <w:szCs w:val="22"/>
        </w:rPr>
        <w:t xml:space="preserve"> </w:t>
      </w:r>
      <w:r w:rsidR="00B057C8" w:rsidRPr="00132956">
        <w:rPr>
          <w:rFonts w:ascii="Avenir LT Std 55 Roman" w:hAnsi="Avenir LT Std 55 Roman"/>
          <w:spacing w:val="-3"/>
          <w:sz w:val="22"/>
          <w:szCs w:val="22"/>
        </w:rPr>
        <w:t xml:space="preserve">a </w:t>
      </w:r>
      <w:proofErr w:type="gramStart"/>
      <w:r w:rsidR="00B057C8" w:rsidRPr="00132956">
        <w:rPr>
          <w:rFonts w:ascii="Avenir LT Std 55 Roman" w:hAnsi="Avenir LT Std 55 Roman"/>
          <w:spacing w:val="-3"/>
          <w:sz w:val="22"/>
          <w:szCs w:val="22"/>
        </w:rPr>
        <w:t>gender neutral</w:t>
      </w:r>
      <w:proofErr w:type="gramEnd"/>
      <w:r w:rsidR="00B057C8" w:rsidRPr="00132956">
        <w:rPr>
          <w:rFonts w:ascii="Avenir LT Std 55 Roman" w:hAnsi="Avenir LT Std 55 Roman"/>
          <w:spacing w:val="-3"/>
          <w:sz w:val="22"/>
          <w:szCs w:val="22"/>
        </w:rPr>
        <w:t xml:space="preserve"> space </w:t>
      </w:r>
      <w:r w:rsidRPr="00132956">
        <w:rPr>
          <w:rFonts w:ascii="Avenir LT Std 55 Roman" w:hAnsi="Avenir LT Std 55 Roman"/>
          <w:sz w:val="22"/>
          <w:szCs w:val="22"/>
        </w:rPr>
        <w:t>when</w:t>
      </w:r>
      <w:r w:rsidRPr="00132956">
        <w:rPr>
          <w:rFonts w:ascii="Avenir LT Std 55 Roman" w:hAnsi="Avenir LT Std 55 Roman"/>
          <w:spacing w:val="33"/>
          <w:sz w:val="22"/>
          <w:szCs w:val="22"/>
        </w:rPr>
        <w:t xml:space="preserve"> </w:t>
      </w:r>
      <w:r w:rsidRPr="00132956">
        <w:rPr>
          <w:rFonts w:ascii="Avenir LT Std 55 Roman" w:hAnsi="Avenir LT Std 55 Roman"/>
          <w:sz w:val="22"/>
          <w:szCs w:val="22"/>
        </w:rPr>
        <w:t>dressing</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rooms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bathrooms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provide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privacy.</w:t>
      </w:r>
    </w:p>
    <w:p w14:paraId="1B7381D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Participants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three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substantial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meals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each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full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day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4"/>
          <w:w w:val="99"/>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sufficient</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water.</w:t>
      </w:r>
    </w:p>
    <w:p w14:paraId="3949FBF0" w14:textId="7820BAEC"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Participants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given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opportunity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seven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hours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sleep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each</w:t>
      </w:r>
      <w:r w:rsidRPr="00132956">
        <w:rPr>
          <w:rFonts w:ascii="Avenir LT Std 55 Roman" w:hAnsi="Avenir LT Std 55 Roman"/>
          <w:spacing w:val="54"/>
          <w:sz w:val="22"/>
          <w:szCs w:val="22"/>
        </w:rPr>
        <w:t xml:space="preserve"> </w:t>
      </w:r>
      <w:r w:rsidRPr="00132956">
        <w:rPr>
          <w:rFonts w:ascii="Avenir LT Std 55 Roman" w:hAnsi="Avenir LT Std 55 Roman"/>
          <w:sz w:val="22"/>
          <w:szCs w:val="22"/>
        </w:rPr>
        <w:t>24-hour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period,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except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where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parental/guardian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permission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5"/>
          <w:sz w:val="22"/>
          <w:szCs w:val="22"/>
        </w:rPr>
        <w:t xml:space="preserve"> </w:t>
      </w:r>
      <w:r w:rsidRPr="00132956">
        <w:rPr>
          <w:rFonts w:ascii="Avenir LT Std 55 Roman" w:hAnsi="Avenir LT Std 55 Roman"/>
          <w:sz w:val="22"/>
          <w:szCs w:val="22"/>
        </w:rPr>
        <w:t>given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miss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sleep.</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cases,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agree</w:t>
      </w:r>
      <w:r w:rsidRPr="00132956">
        <w:rPr>
          <w:rFonts w:ascii="Avenir LT Std 55 Roman" w:hAnsi="Avenir LT Std 55 Roman"/>
          <w:spacing w:val="-3"/>
          <w:sz w:val="22"/>
          <w:szCs w:val="22"/>
        </w:rPr>
        <w:t xml:space="preserve"> </w:t>
      </w:r>
      <w:proofErr w:type="gramStart"/>
      <w:r w:rsidRPr="00132956">
        <w:rPr>
          <w:rFonts w:ascii="Avenir LT Std 55 Roman" w:hAnsi="Avenir LT Std 55 Roman"/>
          <w:sz w:val="22"/>
          <w:szCs w:val="22"/>
        </w:rPr>
        <w:t>to</w:t>
      </w:r>
      <w:r w:rsidR="00266611" w:rsidRPr="00132956">
        <w:rPr>
          <w:rFonts w:ascii="Avenir LT Std 55 Roman" w:hAnsi="Avenir LT Std 55 Roman"/>
          <w:sz w:val="22"/>
          <w:szCs w:val="22"/>
        </w:rPr>
        <w:t xml:space="preserve"> </w:t>
      </w:r>
      <w:r w:rsidRPr="00132956">
        <w:rPr>
          <w:rFonts w:ascii="Avenir LT Std 55 Roman" w:hAnsi="Avenir LT Std 55 Roman"/>
          <w:spacing w:val="16"/>
          <w:sz w:val="22"/>
          <w:szCs w:val="22"/>
        </w:rPr>
        <w:t xml:space="preserve"> </w:t>
      </w:r>
      <w:r w:rsidRPr="00132956">
        <w:rPr>
          <w:rFonts w:ascii="Avenir LT Std 55 Roman" w:hAnsi="Avenir LT Std 55 Roman"/>
          <w:sz w:val="22"/>
          <w:szCs w:val="22"/>
        </w:rPr>
        <w:t>participate</w:t>
      </w:r>
      <w:proofErr w:type="gramEnd"/>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writing,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guardians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give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written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permission</w:t>
      </w:r>
      <w:r w:rsidRPr="00132956">
        <w:rPr>
          <w:rFonts w:ascii="Avenir LT Std 55 Roman" w:hAnsi="Avenir LT Std 55 Roman"/>
          <w:spacing w:val="49"/>
          <w:w w:val="99"/>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includes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certification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does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medical</w:t>
      </w:r>
      <w:r w:rsidRPr="00132956">
        <w:rPr>
          <w:rFonts w:ascii="Avenir LT Std 55 Roman" w:hAnsi="Avenir LT Std 55 Roman"/>
          <w:spacing w:val="47"/>
          <w:sz w:val="22"/>
          <w:szCs w:val="22"/>
        </w:rPr>
        <w:t xml:space="preserve"> </w:t>
      </w:r>
      <w:r w:rsidRPr="00132956">
        <w:rPr>
          <w:rFonts w:ascii="Avenir LT Std 55 Roman" w:hAnsi="Avenir LT Std 55 Roman"/>
          <w:sz w:val="22"/>
          <w:szCs w:val="22"/>
        </w:rPr>
        <w:t>condition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would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put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participant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risk</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missing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sleep.</w:t>
      </w:r>
    </w:p>
    <w:p w14:paraId="6652FB4E" w14:textId="77777777" w:rsidR="00AE19AD" w:rsidRPr="00132956" w:rsidRDefault="003A0C4D" w:rsidP="003961BB">
      <w:pPr>
        <w:pStyle w:val="BulletList"/>
        <w:spacing w:after="0"/>
        <w:jc w:val="left"/>
        <w:rPr>
          <w:rFonts w:ascii="Avenir LT Std 55 Roman" w:hAnsi="Avenir LT Std 55 Roman"/>
          <w:sz w:val="22"/>
          <w:szCs w:val="22"/>
        </w:rPr>
      </w:pPr>
      <w:r w:rsidRPr="00132956">
        <w:rPr>
          <w:rFonts w:ascii="Avenir LT Std 55 Roman" w:hAnsi="Avenir LT Std 55 Roman"/>
          <w:sz w:val="22"/>
          <w:szCs w:val="22"/>
        </w:rPr>
        <w:t>Participants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some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time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aside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each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day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free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time.</w:t>
      </w:r>
    </w:p>
    <w:p w14:paraId="187FC65D" w14:textId="432E8B9E" w:rsidR="00F94624" w:rsidRDefault="00F94624">
      <w:pPr>
        <w:rPr>
          <w:rFonts w:ascii="Avenir LT Std 55 Roman" w:eastAsia="Cambria" w:hAnsi="Avenir LT Std 55 Roman" w:cs="Cambria"/>
        </w:rPr>
      </w:pPr>
      <w:r>
        <w:rPr>
          <w:rFonts w:ascii="Avenir LT Std 55 Roman" w:eastAsia="Cambria" w:hAnsi="Avenir LT Std 55 Roman" w:cs="Cambria"/>
        </w:rPr>
        <w:br w:type="page"/>
      </w:r>
    </w:p>
    <w:p w14:paraId="6BAEF8E6" w14:textId="77777777" w:rsidR="00AE19AD" w:rsidRPr="00132956" w:rsidRDefault="00AE19AD" w:rsidP="003961BB">
      <w:pPr>
        <w:spacing w:before="7"/>
        <w:rPr>
          <w:rFonts w:ascii="Avenir LT Std 55 Roman" w:eastAsia="Cambria" w:hAnsi="Avenir LT Std 55 Roman" w:cs="Cambria"/>
        </w:rPr>
      </w:pPr>
    </w:p>
    <w:p w14:paraId="78E9AE41"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Best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practice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guidelines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hotel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stays:</w:t>
      </w:r>
    </w:p>
    <w:p w14:paraId="37CEF6F7"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One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bed,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including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pullouts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proofErr w:type="spellStart"/>
      <w:r w:rsidRPr="00460493">
        <w:rPr>
          <w:rFonts w:ascii="Avenir LT Std 55 Roman" w:hAnsi="Avenir LT Std 55 Roman"/>
          <w:sz w:val="22"/>
          <w:szCs w:val="22"/>
        </w:rPr>
        <w:t>hideabeds</w:t>
      </w:r>
      <w:proofErr w:type="spellEnd"/>
      <w:r w:rsidRPr="00460493">
        <w:rPr>
          <w:rFonts w:ascii="Avenir LT Std 55 Roman" w:hAnsi="Avenir LT Std 55 Roman"/>
          <w:sz w:val="22"/>
          <w:szCs w:val="22"/>
        </w:rPr>
        <w: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rollaway</w:t>
      </w:r>
      <w:r w:rsidRPr="00460493">
        <w:rPr>
          <w:rFonts w:ascii="Avenir LT Std 55 Roman" w:hAnsi="Avenir LT Std 55 Roman"/>
          <w:spacing w:val="56"/>
          <w:sz w:val="22"/>
          <w:szCs w:val="22"/>
        </w:rPr>
        <w:t xml:space="preserve"> </w:t>
      </w:r>
      <w:r w:rsidRPr="00460493">
        <w:rPr>
          <w:rFonts w:ascii="Avenir LT Std 55 Roman" w:hAnsi="Avenir LT Std 55 Roman"/>
          <w:sz w:val="22"/>
          <w:szCs w:val="22"/>
        </w:rPr>
        <w:t>beds;</w:t>
      </w:r>
    </w:p>
    <w:p w14:paraId="19E5253E"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least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2</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2</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room.</w:t>
      </w:r>
    </w:p>
    <w:p w14:paraId="7685710C" w14:textId="3C406894"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Adult</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supervisors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chaperones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rooms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same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floor,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scattered</w:t>
      </w:r>
      <w:r w:rsidR="004878A3" w:rsidRPr="00460493">
        <w:rPr>
          <w:rFonts w:ascii="Avenir LT Std 55 Roman" w:hAnsi="Avenir LT Std 55 Roman"/>
          <w:sz w:val="22"/>
          <w:szCs w:val="22"/>
        </w:rPr>
        <w:t xml:space="preserve"> </w:t>
      </w:r>
      <w:r w:rsidRPr="00460493">
        <w:rPr>
          <w:rFonts w:ascii="Avenir LT Std 55 Roman" w:hAnsi="Avenir LT Std 55 Roman"/>
          <w:sz w:val="22"/>
          <w:szCs w:val="22"/>
        </w:rPr>
        <w:t>among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rooms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 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least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room</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0"/>
          <w:w w:val="99"/>
          <w:sz w:val="22"/>
          <w:szCs w:val="22"/>
        </w:rPr>
        <w:t xml:space="preserve"> </w:t>
      </w:r>
      <w:r w:rsidRPr="00460493">
        <w:rPr>
          <w:rFonts w:ascii="Avenir LT Std 55 Roman" w:hAnsi="Avenir LT Std 55 Roman"/>
          <w:sz w:val="22"/>
          <w:szCs w:val="22"/>
        </w:rPr>
        <w:t>stairs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elevators;</w:t>
      </w:r>
    </w:p>
    <w:p w14:paraId="784ECB79"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Adult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leader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assigns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rooms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room</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occupants;</w:t>
      </w:r>
    </w:p>
    <w:p w14:paraId="01E0D360" w14:textId="77777777" w:rsidR="00AE19AD" w:rsidRPr="00460493" w:rsidRDefault="00AE19AD" w:rsidP="003961BB">
      <w:pPr>
        <w:spacing w:before="7"/>
        <w:rPr>
          <w:rFonts w:ascii="Avenir LT Std 55 Roman" w:eastAsia="Cambria" w:hAnsi="Avenir LT Std 55 Roman" w:cs="Cambria"/>
        </w:rPr>
      </w:pPr>
    </w:p>
    <w:p w14:paraId="2919CB70" w14:textId="77777777" w:rsidR="00AE19AD" w:rsidRPr="00460493" w:rsidRDefault="003A0C4D" w:rsidP="003961BB">
      <w:pPr>
        <w:pStyle w:val="Heading2"/>
        <w:numPr>
          <w:ilvl w:val="0"/>
          <w:numId w:val="5"/>
        </w:numPr>
        <w:tabs>
          <w:tab w:val="left" w:pos="586"/>
        </w:tabs>
        <w:rPr>
          <w:rFonts w:ascii="Avenir LT Std 55 Roman" w:hAnsi="Avenir LT Std 55 Roman"/>
          <w:b w:val="0"/>
          <w:bCs w:val="0"/>
          <w:sz w:val="22"/>
          <w:szCs w:val="22"/>
        </w:rPr>
      </w:pPr>
      <w:bookmarkStart w:id="52" w:name="_bookmark19"/>
      <w:bookmarkStart w:id="53" w:name="_bookmark18"/>
      <w:bookmarkStart w:id="54" w:name="_Toc4745127"/>
      <w:bookmarkEnd w:id="52"/>
      <w:bookmarkEnd w:id="53"/>
      <w:r w:rsidRPr="00460493">
        <w:rPr>
          <w:rFonts w:ascii="Avenir LT Std 55 Roman" w:hAnsi="Avenir LT Std 55 Roman"/>
          <w:spacing w:val="-1"/>
          <w:sz w:val="22"/>
          <w:szCs w:val="22"/>
        </w:rPr>
        <w:t>Transportation</w:t>
      </w:r>
      <w:bookmarkEnd w:id="54"/>
    </w:p>
    <w:p w14:paraId="5D9E5F0E" w14:textId="33D58C10"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health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safety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participants,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following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practices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4"/>
          <w:sz w:val="22"/>
          <w:szCs w:val="22"/>
        </w:rPr>
        <w:t xml:space="preserve"> </w:t>
      </w:r>
      <w:r w:rsidRPr="00460493">
        <w:rPr>
          <w:rFonts w:ascii="Avenir LT Std 55 Roman" w:hAnsi="Avenir LT Std 55 Roman"/>
          <w:sz w:val="22"/>
          <w:szCs w:val="22"/>
        </w:rPr>
        <w:t>followed: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events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originate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terminate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 xml:space="preserve">the </w:t>
      </w:r>
      <w:r w:rsidR="002D2EBF" w:rsidRPr="00460493">
        <w:rPr>
          <w:rFonts w:ascii="Avenir LT Std 55 Roman" w:hAnsi="Avenir LT Std 55 Roman"/>
          <w:sz w:val="22"/>
          <w:szCs w:val="22"/>
        </w:rPr>
        <w:t xml:space="preserve">parish, worshipping </w:t>
      </w:r>
      <w:r w:rsidR="00EF6113" w:rsidRPr="00460493">
        <w:rPr>
          <w:rFonts w:ascii="Avenir LT Std 55 Roman" w:hAnsi="Avenir LT Std 55 Roman"/>
          <w:sz w:val="22"/>
          <w:szCs w:val="22"/>
        </w:rPr>
        <w:t>community,</w:t>
      </w:r>
      <w:r w:rsidRPr="00460493">
        <w:rPr>
          <w:rFonts w:ascii="Avenir LT Std 55 Roman" w:hAnsi="Avenir LT Std 55 Roman"/>
          <w:sz w:val="22"/>
          <w:szCs w:val="22"/>
        </w:rPr>
        <w:t xml:space="preserve"> 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organization’s facility, all drivers must be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at least 21</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years of</w:t>
      </w:r>
      <w:r w:rsidRPr="00460493">
        <w:rPr>
          <w:rFonts w:ascii="Avenir LT Std 55 Roman" w:hAnsi="Avenir LT Std 55 Roman"/>
          <w:spacing w:val="69"/>
          <w:sz w:val="22"/>
          <w:szCs w:val="22"/>
        </w:rPr>
        <w:t xml:space="preserve"> </w:t>
      </w:r>
      <w:r w:rsidRPr="00460493">
        <w:rPr>
          <w:rFonts w:ascii="Avenir LT Std 55 Roman" w:hAnsi="Avenir LT Std 55 Roman"/>
          <w:sz w:val="22"/>
          <w:szCs w:val="22"/>
        </w:rPr>
        <w:t>age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provide proof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insurance and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 current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driver’s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license, a</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completed</w:t>
      </w:r>
      <w:r w:rsidRPr="00460493">
        <w:rPr>
          <w:rFonts w:ascii="Avenir LT Std 55 Roman" w:hAnsi="Avenir LT Std 55 Roman"/>
          <w:spacing w:val="35"/>
          <w:sz w:val="22"/>
          <w:szCs w:val="22"/>
        </w:rPr>
        <w:t xml:space="preserve"> </w:t>
      </w:r>
      <w:r w:rsidRPr="00460493">
        <w:rPr>
          <w:rFonts w:ascii="Avenir LT Std 55 Roman" w:hAnsi="Avenir LT Std 55 Roman"/>
          <w:sz w:val="22"/>
          <w:szCs w:val="22"/>
        </w:rPr>
        <w:t>volunteer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driver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information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form,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have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satisfactory</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DMV</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records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check</w:t>
      </w:r>
      <w:r w:rsidR="004B47ED" w:rsidRPr="00460493">
        <w:rPr>
          <w:rFonts w:ascii="Avenir LT Std 55 Roman" w:hAnsi="Avenir LT Std 55 Roman"/>
          <w:sz w:val="22"/>
          <w:szCs w:val="22"/>
        </w:rPr>
        <w:t xml:space="preserve"> </w:t>
      </w:r>
    </w:p>
    <w:p w14:paraId="6596E713" w14:textId="20F078F2" w:rsidR="00B057C8" w:rsidRPr="00460493" w:rsidRDefault="00B057C8"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There shall be two unrelated adults in each vehicle with children and youth.</w:t>
      </w:r>
      <w:r w:rsidR="004B47ED" w:rsidRPr="00460493">
        <w:rPr>
          <w:rFonts w:ascii="Avenir LT Std 55 Roman" w:hAnsi="Avenir LT Std 55 Roman"/>
          <w:sz w:val="22"/>
          <w:szCs w:val="22"/>
        </w:rPr>
        <w:t xml:space="preserve"> </w:t>
      </w:r>
      <w:r w:rsidR="005E05D0" w:rsidRPr="00460493">
        <w:rPr>
          <w:rFonts w:ascii="Avenir LT Std 55 Roman" w:hAnsi="Avenir LT Std 55 Roman"/>
          <w:sz w:val="22"/>
          <w:szCs w:val="22"/>
        </w:rPr>
        <w:t xml:space="preserve"> Based on costs and the number of adults we would have to </w:t>
      </w:r>
      <w:proofErr w:type="gramStart"/>
      <w:r w:rsidR="005E05D0" w:rsidRPr="00460493">
        <w:rPr>
          <w:rFonts w:ascii="Avenir LT Std 55 Roman" w:hAnsi="Avenir LT Std 55 Roman"/>
          <w:sz w:val="22"/>
          <w:szCs w:val="22"/>
        </w:rPr>
        <w:t>send,</w:t>
      </w:r>
      <w:proofErr w:type="gramEnd"/>
      <w:r w:rsidR="005E05D0" w:rsidRPr="00460493">
        <w:rPr>
          <w:rFonts w:ascii="Avenir LT Std 55 Roman" w:hAnsi="Avenir LT Std 55 Roman"/>
          <w:sz w:val="22"/>
          <w:szCs w:val="22"/>
        </w:rPr>
        <w:t xml:space="preserve"> we have modified this to include the following rules.  The oldest teen is responsible for communication with other vehicles traveling together and holds the cell phone. The driver </w:t>
      </w:r>
      <w:proofErr w:type="spellStart"/>
      <w:r w:rsidR="005E05D0" w:rsidRPr="00460493">
        <w:rPr>
          <w:rFonts w:ascii="Avenir LT Std 55 Roman" w:hAnsi="Avenir LT Std 55 Roman"/>
          <w:sz w:val="22"/>
          <w:szCs w:val="22"/>
        </w:rPr>
        <w:t>can not</w:t>
      </w:r>
      <w:proofErr w:type="spellEnd"/>
      <w:r w:rsidR="005E05D0" w:rsidRPr="00460493">
        <w:rPr>
          <w:rFonts w:ascii="Avenir LT Std 55 Roman" w:hAnsi="Avenir LT Std 55 Roman"/>
          <w:sz w:val="22"/>
          <w:szCs w:val="22"/>
        </w:rPr>
        <w:t xml:space="preserve"> use a hand held cell phone while driving.  If one vehicle stops, everyone stops together.  Adults are not to be alone with one teen/child in a car.  We have three adults (male/female) on all our trips. </w:t>
      </w:r>
      <w:r w:rsidR="00FC579F" w:rsidRPr="00460493">
        <w:rPr>
          <w:rFonts w:ascii="Avenir LT Std 55 Roman" w:hAnsi="Avenir LT Std 55 Roman"/>
          <w:sz w:val="22"/>
          <w:szCs w:val="22"/>
        </w:rPr>
        <w:t xml:space="preserve"> </w:t>
      </w:r>
    </w:p>
    <w:p w14:paraId="2DA8247E" w14:textId="7FE870B6" w:rsidR="00FC579F" w:rsidRPr="00460493" w:rsidRDefault="003A0C4D" w:rsidP="004E7775">
      <w:pPr>
        <w:pStyle w:val="BulletList"/>
        <w:jc w:val="left"/>
        <w:rPr>
          <w:rFonts w:ascii="Avenir LT Std 55 Roman" w:hAnsi="Avenir LT Std 55 Roman"/>
          <w:sz w:val="22"/>
          <w:szCs w:val="22"/>
        </w:rPr>
      </w:pPr>
      <w:r w:rsidRPr="00460493">
        <w:rPr>
          <w:rFonts w:ascii="Avenir LT Std 55 Roman" w:hAnsi="Avenir LT Std 55 Roman"/>
          <w:sz w:val="22"/>
          <w:szCs w:val="22"/>
        </w:rPr>
        <w:t>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drivers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riders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must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comply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state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laws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including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belt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cell</w:t>
      </w:r>
      <w:r w:rsidRPr="00460493">
        <w:rPr>
          <w:rFonts w:ascii="Avenir LT Std 55 Roman" w:hAnsi="Avenir LT Std 55 Roman"/>
          <w:spacing w:val="59"/>
          <w:sz w:val="22"/>
          <w:szCs w:val="22"/>
        </w:rPr>
        <w:t xml:space="preserve"> </w:t>
      </w:r>
      <w:r w:rsidRPr="00460493">
        <w:rPr>
          <w:rFonts w:ascii="Avenir LT Std 55 Roman" w:hAnsi="Avenir LT Std 55 Roman"/>
          <w:sz w:val="22"/>
          <w:szCs w:val="22"/>
        </w:rPr>
        <w:t>phone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usage.</w:t>
      </w:r>
      <w:r w:rsidR="00FC579F" w:rsidRPr="00460493">
        <w:rPr>
          <w:rFonts w:ascii="Avenir LT Std 55 Roman" w:hAnsi="Avenir LT Std 55 Roman"/>
          <w:sz w:val="22"/>
          <w:szCs w:val="22"/>
        </w:rPr>
        <w:t xml:space="preserve"> We expect all drivers to travel the speed limit.</w:t>
      </w:r>
    </w:p>
    <w:p w14:paraId="78479CC6" w14:textId="38AEC8D8" w:rsidR="00AE19AD" w:rsidRPr="00460493" w:rsidRDefault="003A0C4D" w:rsidP="003961BB">
      <w:pPr>
        <w:pStyle w:val="BulletList"/>
        <w:spacing w:after="0"/>
        <w:jc w:val="left"/>
        <w:rPr>
          <w:rFonts w:ascii="Avenir LT Std 55 Roman" w:hAnsi="Avenir LT Std 55 Roman"/>
          <w:sz w:val="22"/>
          <w:szCs w:val="22"/>
        </w:rPr>
      </w:pPr>
      <w:r w:rsidRPr="00460493">
        <w:rPr>
          <w:rFonts w:ascii="Avenir LT Std 55 Roman" w:hAnsi="Avenir LT Std 55 Roman"/>
          <w:sz w:val="22"/>
          <w:szCs w:val="22"/>
        </w:rPr>
        <w:t>Parents/guardians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responsible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transportation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safety</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47"/>
          <w:w w:val="99"/>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event.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responsibility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includes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3"/>
          <w:w w:val="99"/>
          <w:sz w:val="22"/>
          <w:szCs w:val="22"/>
        </w:rPr>
        <w:t xml:space="preserve"> </w:t>
      </w:r>
      <w:r w:rsidRPr="00460493">
        <w:rPr>
          <w:rFonts w:ascii="Avenir LT Std 55 Roman" w:hAnsi="Avenir LT Std 55 Roman"/>
          <w:sz w:val="22"/>
          <w:szCs w:val="22"/>
        </w:rPr>
        <w:t>transportation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passengers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vehicle.</w:t>
      </w:r>
      <w:r w:rsidR="00B057C8" w:rsidRPr="00460493">
        <w:rPr>
          <w:rFonts w:ascii="Avenir LT Std 55 Roman" w:hAnsi="Avenir LT Std 55 Roman"/>
          <w:sz w:val="22"/>
          <w:szCs w:val="22"/>
        </w:rPr>
        <w:t xml:space="preserve"> (i.e., carpooling to an event.)</w:t>
      </w:r>
      <w:r w:rsidR="00EF6113" w:rsidRPr="00460493">
        <w:rPr>
          <w:rFonts w:ascii="Avenir LT Std 55 Roman" w:hAnsi="Avenir LT Std 55 Roman"/>
          <w:sz w:val="22"/>
          <w:szCs w:val="22"/>
        </w:rPr>
        <w:t xml:space="preserve"> Carpooling is not part of event and does not require compliance with the practices delineated above.  </w:t>
      </w:r>
    </w:p>
    <w:p w14:paraId="6E5640FA" w14:textId="77777777" w:rsidR="00AE19AD" w:rsidRPr="00460493" w:rsidRDefault="00AE19AD" w:rsidP="003961BB">
      <w:pPr>
        <w:spacing w:before="5"/>
        <w:rPr>
          <w:rFonts w:ascii="Avenir LT Std 55 Roman" w:eastAsia="Cambria" w:hAnsi="Avenir LT Std 55 Roman" w:cs="Cambria"/>
        </w:rPr>
      </w:pPr>
    </w:p>
    <w:p w14:paraId="7E07AA22" w14:textId="77777777" w:rsidR="00AE19AD" w:rsidRPr="00132956" w:rsidRDefault="003A0C4D" w:rsidP="003961BB">
      <w:pPr>
        <w:pStyle w:val="Heading2"/>
        <w:numPr>
          <w:ilvl w:val="0"/>
          <w:numId w:val="5"/>
        </w:numPr>
        <w:tabs>
          <w:tab w:val="left" w:pos="586"/>
        </w:tabs>
        <w:rPr>
          <w:rFonts w:ascii="Avenir LT Std 55 Roman" w:hAnsi="Avenir LT Std 55 Roman"/>
          <w:b w:val="0"/>
          <w:bCs w:val="0"/>
          <w:sz w:val="22"/>
          <w:szCs w:val="22"/>
        </w:rPr>
      </w:pPr>
      <w:bookmarkStart w:id="55" w:name="_bookmark20"/>
      <w:bookmarkStart w:id="56" w:name="_Toc4745128"/>
      <w:bookmarkEnd w:id="55"/>
      <w:r w:rsidRPr="00132956">
        <w:rPr>
          <w:rFonts w:ascii="Avenir LT Std 55 Roman" w:hAnsi="Avenir LT Std 55 Roman"/>
          <w:spacing w:val="-1"/>
          <w:sz w:val="22"/>
          <w:szCs w:val="22"/>
        </w:rPr>
        <w:t>Camps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Retreat</w:t>
      </w:r>
      <w:r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Centers</w:t>
      </w:r>
      <w:bookmarkEnd w:id="56"/>
    </w:p>
    <w:p w14:paraId="0716C92D" w14:textId="77777777" w:rsidR="00AE19AD" w:rsidRPr="00132956" w:rsidRDefault="00AE19AD" w:rsidP="003961BB">
      <w:pPr>
        <w:spacing w:before="7"/>
        <w:rPr>
          <w:rFonts w:ascii="Avenir LT Std 55 Roman" w:eastAsia="Cambria" w:hAnsi="Avenir LT Std 55 Roman" w:cs="Cambria"/>
          <w:b/>
          <w:bCs/>
        </w:rPr>
      </w:pPr>
    </w:p>
    <w:p w14:paraId="10306957" w14:textId="7F3C2DDE"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All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camps,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camping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retreat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centers</w:t>
      </w:r>
      <w:r w:rsidRPr="00132956">
        <w:rPr>
          <w:rFonts w:ascii="Avenir LT Std 55 Roman" w:hAnsi="Avenir LT Std 55 Roman"/>
          <w:spacing w:val="-2"/>
          <w:sz w:val="22"/>
          <w:szCs w:val="22"/>
        </w:rPr>
        <w:t xml:space="preserve"> </w:t>
      </w:r>
      <w:r w:rsidR="002D2EBF" w:rsidRPr="00132956">
        <w:rPr>
          <w:rFonts w:ascii="Avenir LT Std 55 Roman" w:hAnsi="Avenir LT Std 55 Roman"/>
          <w:spacing w:val="-2"/>
          <w:sz w:val="22"/>
          <w:szCs w:val="22"/>
        </w:rPr>
        <w:t>affiliated with E</w:t>
      </w:r>
      <w:r w:rsidR="001F0B8C" w:rsidRPr="00132956">
        <w:rPr>
          <w:rFonts w:ascii="Avenir LT Std 55 Roman" w:hAnsi="Avenir LT Std 55 Roman"/>
          <w:spacing w:val="-4"/>
          <w:sz w:val="22"/>
          <w:szCs w:val="22"/>
        </w:rPr>
        <w:t>CCT</w:t>
      </w:r>
      <w:r w:rsidR="00266611"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follow</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guidelines</w:t>
      </w:r>
      <w:r w:rsidRPr="00132956">
        <w:rPr>
          <w:rFonts w:ascii="Avenir LT Std 55 Roman" w:hAnsi="Avenir LT Std 55 Roman"/>
          <w:spacing w:val="79"/>
          <w:w w:val="99"/>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off-site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programming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established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policy</w:t>
      </w:r>
      <w:r w:rsidR="00724AA8" w:rsidRPr="00132956">
        <w:rPr>
          <w:rFonts w:ascii="Avenir LT Std 55 Roman" w:hAnsi="Avenir LT Std 55 Roman"/>
          <w:sz w:val="22"/>
          <w:szCs w:val="22"/>
        </w:rPr>
        <w:t xml:space="preserve"> and </w:t>
      </w:r>
      <w:r w:rsidRPr="00132956">
        <w:rPr>
          <w:rFonts w:ascii="Avenir LT Std 55 Roman" w:hAnsi="Avenir LT Std 55 Roman"/>
          <w:sz w:val="22"/>
          <w:szCs w:val="22"/>
        </w:rPr>
        <w:t>should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aim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follow</w:t>
      </w:r>
      <w:r w:rsidRPr="00132956">
        <w:rPr>
          <w:rFonts w:ascii="Avenir LT Std 55 Roman" w:hAnsi="Avenir LT Std 55 Roman"/>
          <w:spacing w:val="74"/>
          <w:sz w:val="22"/>
          <w:szCs w:val="22"/>
        </w:rPr>
        <w:t xml:space="preserve"> </w:t>
      </w:r>
      <w:r w:rsidRPr="00132956">
        <w:rPr>
          <w:rFonts w:ascii="Avenir LT Std 55 Roman" w:hAnsi="Avenir LT Std 55 Roman"/>
          <w:sz w:val="22"/>
          <w:szCs w:val="22"/>
        </w:rPr>
        <w:t>American Camp Association standards to the best of the camp’s ability.</w:t>
      </w:r>
    </w:p>
    <w:p w14:paraId="2C45E59B" w14:textId="77777777" w:rsidR="00AE19AD" w:rsidRPr="00132956" w:rsidRDefault="00AE19AD" w:rsidP="003961BB">
      <w:pPr>
        <w:spacing w:before="5"/>
        <w:rPr>
          <w:rFonts w:ascii="Avenir LT Std 55 Roman" w:eastAsia="Cambria" w:hAnsi="Avenir LT Std 55 Roman" w:cs="Cambria"/>
        </w:rPr>
      </w:pPr>
    </w:p>
    <w:p w14:paraId="10862B3A" w14:textId="77777777" w:rsidR="00AE19AD" w:rsidRPr="00132956" w:rsidRDefault="003A0C4D" w:rsidP="003961BB">
      <w:pPr>
        <w:pStyle w:val="Heading2"/>
        <w:numPr>
          <w:ilvl w:val="0"/>
          <w:numId w:val="5"/>
        </w:numPr>
        <w:tabs>
          <w:tab w:val="left" w:pos="586"/>
        </w:tabs>
        <w:rPr>
          <w:rFonts w:ascii="Avenir LT Std 55 Roman" w:hAnsi="Avenir LT Std 55 Roman"/>
          <w:b w:val="0"/>
          <w:bCs w:val="0"/>
          <w:sz w:val="22"/>
          <w:szCs w:val="22"/>
        </w:rPr>
      </w:pPr>
      <w:bookmarkStart w:id="57" w:name="_bookmark21"/>
      <w:bookmarkStart w:id="58" w:name="_Toc4745129"/>
      <w:bookmarkEnd w:id="57"/>
      <w:r w:rsidRPr="00132956">
        <w:rPr>
          <w:rFonts w:ascii="Avenir LT Std 55 Roman" w:hAnsi="Avenir LT Std 55 Roman"/>
          <w:spacing w:val="-1"/>
          <w:sz w:val="22"/>
          <w:szCs w:val="22"/>
        </w:rPr>
        <w:t>Travel</w:t>
      </w:r>
      <w:bookmarkEnd w:id="58"/>
    </w:p>
    <w:p w14:paraId="0635013A" w14:textId="77777777" w:rsidR="00AE19AD" w:rsidRPr="00132956" w:rsidRDefault="00AE19AD" w:rsidP="003961BB">
      <w:pPr>
        <w:spacing w:before="8"/>
        <w:rPr>
          <w:rFonts w:ascii="Avenir LT Std 55 Roman" w:eastAsia="Cambria" w:hAnsi="Avenir LT Std 55 Roman" w:cs="Cambria"/>
          <w:b/>
          <w:bCs/>
        </w:rPr>
      </w:pPr>
    </w:p>
    <w:p w14:paraId="3A7CC78A"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Travel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presents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amazing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opportunities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participants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73"/>
          <w:w w:val="99"/>
          <w:sz w:val="22"/>
          <w:szCs w:val="22"/>
        </w:rPr>
        <w:t xml:space="preserve"> </w:t>
      </w:r>
      <w:r w:rsidRPr="00132956">
        <w:rPr>
          <w:rFonts w:ascii="Avenir LT Std 55 Roman" w:hAnsi="Avenir LT Std 55 Roman"/>
          <w:sz w:val="22"/>
          <w:szCs w:val="22"/>
        </w:rPr>
        <w:t>experience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world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larger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scale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vastly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different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perspectives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faith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communities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their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contexts.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also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presents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challenges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normal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safety protocols</w:t>
      </w:r>
      <w:r w:rsidRPr="00132956">
        <w:rPr>
          <w:rFonts w:ascii="Avenir LT Std 55 Roman" w:hAnsi="Avenir LT Std 55 Roman"/>
          <w:spacing w:val="85"/>
          <w:w w:val="99"/>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opportunities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creativity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managed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well.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following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help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groups</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prepare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variety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potential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scenarios,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well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domestic</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international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travel.</w:t>
      </w:r>
    </w:p>
    <w:p w14:paraId="5FFFDF2F" w14:textId="77777777" w:rsidR="00AE19AD" w:rsidRPr="00132956" w:rsidRDefault="00AE19AD" w:rsidP="003961BB">
      <w:pPr>
        <w:pStyle w:val="BodyText"/>
        <w:jc w:val="left"/>
        <w:rPr>
          <w:rFonts w:ascii="Avenir LT Std 55 Roman" w:hAnsi="Avenir LT Std 55 Roman"/>
          <w:sz w:val="22"/>
          <w:szCs w:val="22"/>
        </w:rPr>
      </w:pPr>
    </w:p>
    <w:p w14:paraId="7621F70C" w14:textId="77777777" w:rsidR="00AE19AD" w:rsidRPr="00132956" w:rsidRDefault="003A0C4D" w:rsidP="003961BB">
      <w:pPr>
        <w:pStyle w:val="Heading2"/>
        <w:numPr>
          <w:ilvl w:val="0"/>
          <w:numId w:val="4"/>
        </w:numPr>
        <w:tabs>
          <w:tab w:val="left" w:pos="874"/>
        </w:tabs>
        <w:rPr>
          <w:rFonts w:ascii="Avenir LT Std 55 Roman" w:hAnsi="Avenir LT Std 55 Roman"/>
          <w:b w:val="0"/>
          <w:bCs w:val="0"/>
          <w:sz w:val="22"/>
          <w:szCs w:val="22"/>
        </w:rPr>
      </w:pPr>
      <w:bookmarkStart w:id="59" w:name="_Toc521580789"/>
      <w:bookmarkStart w:id="60" w:name="_Toc521581169"/>
      <w:bookmarkStart w:id="61" w:name="_Toc4745130"/>
      <w:r w:rsidRPr="00132956">
        <w:rPr>
          <w:rFonts w:ascii="Avenir LT Std 55 Roman" w:hAnsi="Avenir LT Std 55 Roman"/>
          <w:spacing w:val="-1"/>
          <w:sz w:val="22"/>
          <w:szCs w:val="22"/>
        </w:rPr>
        <w:t>Adult</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Leaders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Chaperones</w:t>
      </w:r>
      <w:bookmarkEnd w:id="59"/>
      <w:bookmarkEnd w:id="60"/>
      <w:bookmarkEnd w:id="61"/>
    </w:p>
    <w:p w14:paraId="100F738F" w14:textId="24BB4FA6" w:rsidR="00AE19AD" w:rsidRPr="00132956" w:rsidRDefault="00915A78"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In addition to the presence of at least two unrelated adults, m</w:t>
      </w:r>
      <w:r w:rsidR="003A0C4D" w:rsidRPr="00132956">
        <w:rPr>
          <w:rFonts w:ascii="Avenir LT Std 55 Roman" w:hAnsi="Avenir LT Std 55 Roman"/>
          <w:sz w:val="22"/>
          <w:szCs w:val="22"/>
        </w:rPr>
        <w:t>inimum</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pacing w:val="-1"/>
          <w:sz w:val="22"/>
          <w:szCs w:val="22"/>
        </w:rPr>
        <w:t>ratios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pacing w:val="-1"/>
          <w:sz w:val="22"/>
          <w:szCs w:val="22"/>
        </w:rPr>
        <w:t>adult</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pacing w:val="-1"/>
          <w:sz w:val="22"/>
          <w:szCs w:val="22"/>
        </w:rPr>
        <w:t>y</w:t>
      </w:r>
      <w:r w:rsidR="003A0C4D" w:rsidRPr="00132956">
        <w:rPr>
          <w:rFonts w:ascii="Avenir LT Std 55 Roman" w:hAnsi="Avenir LT Std 55 Roman"/>
          <w:sz w:val="22"/>
          <w:szCs w:val="22"/>
        </w:rPr>
        <w:t xml:space="preserve">outh need to be greater </w:t>
      </w:r>
      <w:r w:rsidRPr="00132956">
        <w:rPr>
          <w:rFonts w:ascii="Avenir LT Std 55 Roman" w:hAnsi="Avenir LT Std 55 Roman"/>
          <w:sz w:val="22"/>
          <w:szCs w:val="22"/>
        </w:rPr>
        <w:t xml:space="preserve">when traveling </w:t>
      </w:r>
      <w:r w:rsidR="003A0C4D" w:rsidRPr="00132956">
        <w:rPr>
          <w:rFonts w:ascii="Avenir LT Std 55 Roman" w:hAnsi="Avenir LT Std 55 Roman"/>
          <w:sz w:val="22"/>
          <w:szCs w:val="22"/>
        </w:rPr>
        <w:t xml:space="preserve">due to the possibility of leaving an adult </w:t>
      </w:r>
      <w:r w:rsidR="003A0C4D" w:rsidRPr="00132956">
        <w:rPr>
          <w:rFonts w:ascii="Avenir LT Std 55 Roman" w:hAnsi="Avenir LT Std 55 Roman"/>
          <w:spacing w:val="-1"/>
          <w:sz w:val="22"/>
          <w:szCs w:val="22"/>
        </w:rPr>
        <w:t>behind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pacing w:val="-1"/>
          <w:sz w:val="22"/>
          <w:szCs w:val="22"/>
        </w:rPr>
        <w:t>with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participant</w:t>
      </w:r>
      <w:r w:rsidR="003A0C4D" w:rsidRPr="00132956">
        <w:rPr>
          <w:rFonts w:ascii="Avenir LT Std 55 Roman" w:hAnsi="Avenir LT Std 55 Roman"/>
          <w:spacing w:val="-6"/>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pacing w:val="-2"/>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pacing w:val="-1"/>
          <w:sz w:val="22"/>
          <w:szCs w:val="22"/>
        </w:rPr>
        <w:t>event</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medical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pacing w:val="-1"/>
          <w:sz w:val="22"/>
          <w:szCs w:val="22"/>
        </w:rPr>
        <w:t>emergency.</w:t>
      </w:r>
    </w:p>
    <w:p w14:paraId="3BD0F384" w14:textId="48C3828B"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9–14 years — 1:5</w:t>
      </w:r>
    </w:p>
    <w:p w14:paraId="5A1ADC21" w14:textId="5C3E4867" w:rsidR="00F94624"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lastRenderedPageBreak/>
        <w:t>15–18 years — 1:7</w:t>
      </w:r>
    </w:p>
    <w:p w14:paraId="5C6C7AEC" w14:textId="77777777" w:rsidR="00F94624" w:rsidRDefault="00F94624">
      <w:pPr>
        <w:rPr>
          <w:rFonts w:ascii="Avenir LT Std 55 Roman" w:eastAsia="Cambria" w:hAnsi="Avenir LT Std 55 Roman" w:cs="Cambria"/>
          <w:spacing w:val="-1"/>
        </w:rPr>
      </w:pPr>
      <w:r>
        <w:rPr>
          <w:rFonts w:ascii="Avenir LT Std 55 Roman" w:hAnsi="Avenir LT Std 55 Roman"/>
        </w:rPr>
        <w:br w:type="page"/>
      </w:r>
    </w:p>
    <w:p w14:paraId="1E4F1DFD" w14:textId="77777777" w:rsidR="00AE19AD" w:rsidRPr="00132956" w:rsidRDefault="00AE19AD" w:rsidP="00F94624">
      <w:pPr>
        <w:pStyle w:val="Bullet2"/>
        <w:numPr>
          <w:ilvl w:val="0"/>
          <w:numId w:val="0"/>
        </w:numPr>
        <w:ind w:left="1541"/>
        <w:jc w:val="left"/>
        <w:rPr>
          <w:rFonts w:ascii="Avenir LT Std 55 Roman" w:hAnsi="Avenir LT Std 55 Roman"/>
          <w:sz w:val="22"/>
          <w:szCs w:val="22"/>
        </w:rPr>
      </w:pPr>
    </w:p>
    <w:p w14:paraId="537BBB46"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pacing w:val="-2"/>
          <w:sz w:val="22"/>
          <w:szCs w:val="22"/>
        </w:rPr>
        <w:t>Regardless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group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size,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no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group</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travel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fewer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three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64"/>
          <w:sz w:val="22"/>
          <w:szCs w:val="22"/>
        </w:rPr>
        <w:t xml:space="preserve"> </w:t>
      </w:r>
      <w:r w:rsidRPr="00132956">
        <w:rPr>
          <w:rFonts w:ascii="Avenir LT Std 55 Roman" w:hAnsi="Avenir LT Std 55 Roman"/>
          <w:sz w:val="22"/>
          <w:szCs w:val="22"/>
        </w:rPr>
        <w:t>chaperones.</w:t>
      </w:r>
    </w:p>
    <w:p w14:paraId="4CCC4BBD"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One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minimum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age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25,</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serve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travel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administrator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7"/>
          <w:w w:val="99"/>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aspects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trip,</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carrying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necessary</w:t>
      </w:r>
      <w:r w:rsidRPr="00132956">
        <w:rPr>
          <w:rFonts w:ascii="Avenir LT Std 55 Roman" w:hAnsi="Avenir LT Std 55 Roman"/>
          <w:spacing w:val="53"/>
          <w:w w:val="99"/>
          <w:sz w:val="22"/>
          <w:szCs w:val="22"/>
        </w:rPr>
        <w:t xml:space="preserve"> </w:t>
      </w:r>
      <w:r w:rsidRPr="00132956">
        <w:rPr>
          <w:rFonts w:ascii="Avenir LT Std 55 Roman" w:hAnsi="Avenir LT Std 55 Roman"/>
          <w:sz w:val="22"/>
          <w:szCs w:val="22"/>
        </w:rPr>
        <w:t>documentation,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contacts,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forms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including:</w:t>
      </w:r>
    </w:p>
    <w:p w14:paraId="54826D4C"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medical</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releases;</w:t>
      </w:r>
    </w:p>
    <w:p w14:paraId="6722C30D"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community</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covenant;</w:t>
      </w:r>
    </w:p>
    <w:p w14:paraId="3BA1C043"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emergency</w:t>
      </w:r>
      <w:r w:rsidRPr="00132956">
        <w:rPr>
          <w:rFonts w:ascii="Avenir LT Std 55 Roman" w:hAnsi="Avenir LT Std 55 Roman"/>
          <w:spacing w:val="-17"/>
          <w:sz w:val="22"/>
          <w:szCs w:val="22"/>
        </w:rPr>
        <w:t xml:space="preserve"> </w:t>
      </w:r>
      <w:r w:rsidRPr="00132956">
        <w:rPr>
          <w:rFonts w:ascii="Avenir LT Std 55 Roman" w:hAnsi="Avenir LT Std 55 Roman"/>
          <w:sz w:val="22"/>
          <w:szCs w:val="22"/>
        </w:rPr>
        <w:t>contacts;</w:t>
      </w:r>
    </w:p>
    <w:p w14:paraId="47598B74"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itineraries;</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and</w:t>
      </w:r>
    </w:p>
    <w:p w14:paraId="5147B50F"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cash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credit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capacity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address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emergencies.</w:t>
      </w:r>
    </w:p>
    <w:p w14:paraId="46F9EB12"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It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best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practice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minimum</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age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25,</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hold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current</w:t>
      </w:r>
      <w:r w:rsidRPr="00460493">
        <w:rPr>
          <w:rFonts w:ascii="Avenir LT Std 55 Roman" w:hAnsi="Avenir LT Std 55 Roman"/>
          <w:spacing w:val="41"/>
          <w:sz w:val="22"/>
          <w:szCs w:val="22"/>
        </w:rPr>
        <w:t xml:space="preserve"> </w:t>
      </w:r>
      <w:r w:rsidRPr="00460493">
        <w:rPr>
          <w:rFonts w:ascii="Avenir LT Std 55 Roman" w:hAnsi="Avenir LT Std 55 Roman"/>
          <w:sz w:val="22"/>
          <w:szCs w:val="22"/>
        </w:rPr>
        <w:t>medical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certification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manage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administration</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necessary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permissible</w:t>
      </w:r>
      <w:r w:rsidRPr="00460493">
        <w:rPr>
          <w:rFonts w:ascii="Avenir LT Std 55 Roman" w:hAnsi="Avenir LT Std 55 Roman"/>
          <w:spacing w:val="90"/>
          <w:sz w:val="22"/>
          <w:szCs w:val="22"/>
        </w:rPr>
        <w:t xml:space="preserve"> </w:t>
      </w:r>
      <w:r w:rsidRPr="00460493">
        <w:rPr>
          <w:rFonts w:ascii="Avenir LT Std 55 Roman" w:hAnsi="Avenir LT Std 55 Roman"/>
          <w:sz w:val="22"/>
          <w:szCs w:val="22"/>
        </w:rPr>
        <w:t>medications,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administer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immediate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necessary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first</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aid,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triage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medical</w:t>
      </w:r>
      <w:r w:rsidRPr="00460493">
        <w:rPr>
          <w:rFonts w:ascii="Avenir LT Std 55 Roman" w:hAnsi="Avenir LT Std 55 Roman"/>
          <w:spacing w:val="87"/>
          <w:sz w:val="22"/>
          <w:szCs w:val="22"/>
        </w:rPr>
        <w:t xml:space="preserve"> </w:t>
      </w:r>
      <w:r w:rsidRPr="00460493">
        <w:rPr>
          <w:rFonts w:ascii="Avenir LT Std 55 Roman" w:hAnsi="Avenir LT Std 55 Roman"/>
          <w:sz w:val="22"/>
          <w:szCs w:val="22"/>
        </w:rPr>
        <w:t>situations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determine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care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individual</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needs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taken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higher</w:t>
      </w:r>
      <w:r w:rsidRPr="00460493">
        <w:rPr>
          <w:rFonts w:ascii="Avenir LT Std 55 Roman" w:hAnsi="Avenir LT Std 55 Roman"/>
          <w:spacing w:val="63"/>
          <w:w w:val="99"/>
          <w:sz w:val="22"/>
          <w:szCs w:val="22"/>
        </w:rPr>
        <w:t xml:space="preserve"> </w:t>
      </w:r>
      <w:r w:rsidRPr="00460493">
        <w:rPr>
          <w:rFonts w:ascii="Avenir LT Std 55 Roman" w:hAnsi="Avenir LT Std 55 Roman"/>
          <w:sz w:val="22"/>
          <w:szCs w:val="22"/>
        </w:rPr>
        <w:t>level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care.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When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possible,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designated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60"/>
          <w:sz w:val="22"/>
          <w:szCs w:val="22"/>
        </w:rPr>
        <w:t xml:space="preserve"> </w:t>
      </w:r>
      <w:r w:rsidRPr="00460493">
        <w:rPr>
          <w:rFonts w:ascii="Avenir LT Std 55 Roman" w:hAnsi="Avenir LT Std 55 Roman"/>
          <w:sz w:val="22"/>
          <w:szCs w:val="22"/>
        </w:rPr>
        <w:t>supervise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administration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medications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instructed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medical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release</w:t>
      </w:r>
      <w:r w:rsidRPr="00460493">
        <w:rPr>
          <w:rFonts w:ascii="Avenir LT Std 55 Roman" w:hAnsi="Avenir LT Std 55 Roman"/>
          <w:spacing w:val="80"/>
          <w:w w:val="99"/>
          <w:sz w:val="22"/>
          <w:szCs w:val="22"/>
        </w:rPr>
        <w:t xml:space="preserve"> </w:t>
      </w:r>
      <w:r w:rsidRPr="00460493">
        <w:rPr>
          <w:rFonts w:ascii="Avenir LT Std 55 Roman" w:hAnsi="Avenir LT Std 55 Roman"/>
          <w:sz w:val="22"/>
          <w:szCs w:val="22"/>
        </w:rPr>
        <w:t>forms,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clinic</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near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destination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identified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ahead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time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5"/>
          <w:w w:val="99"/>
          <w:sz w:val="22"/>
          <w:szCs w:val="22"/>
        </w:rPr>
        <w:t xml:space="preserve"> </w:t>
      </w:r>
      <w:r w:rsidRPr="00460493">
        <w:rPr>
          <w:rFonts w:ascii="Avenir LT Std 55 Roman" w:hAnsi="Avenir LT Std 55 Roman"/>
          <w:sz w:val="22"/>
          <w:szCs w:val="22"/>
        </w:rPr>
        <w:t>order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respond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health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emergencies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rapidly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possible.</w:t>
      </w:r>
    </w:p>
    <w:p w14:paraId="7CBBFD95" w14:textId="5781A414"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Acceptable</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medical</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certifications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include:</w:t>
      </w:r>
      <w:r w:rsidR="005E29A4" w:rsidRPr="00460493">
        <w:rPr>
          <w:rFonts w:ascii="Avenir LT Std 55 Roman" w:hAnsi="Avenir LT Std 55 Roman"/>
          <w:sz w:val="22"/>
          <w:szCs w:val="22"/>
        </w:rPr>
        <w:t xml:space="preserve">  Our youth leaders have none</w:t>
      </w:r>
    </w:p>
    <w:p w14:paraId="52FC3A7C"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Wilderness</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Medical</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Response</w:t>
      </w:r>
    </w:p>
    <w:p w14:paraId="315C7C8B"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Outdoor</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Emergency</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Care</w:t>
      </w:r>
    </w:p>
    <w:p w14:paraId="44229DA3"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Emergency</w:t>
      </w:r>
      <w:r w:rsidRPr="00132956">
        <w:rPr>
          <w:rFonts w:ascii="Avenir LT Std 55 Roman" w:hAnsi="Avenir LT Std 55 Roman"/>
          <w:spacing w:val="-16"/>
          <w:sz w:val="22"/>
          <w:szCs w:val="22"/>
        </w:rPr>
        <w:t xml:space="preserve"> </w:t>
      </w:r>
      <w:r w:rsidRPr="00132956">
        <w:rPr>
          <w:rFonts w:ascii="Avenir LT Std 55 Roman" w:hAnsi="Avenir LT Std 55 Roman"/>
          <w:sz w:val="22"/>
          <w:szCs w:val="22"/>
        </w:rPr>
        <w:t>Medical</w:t>
      </w:r>
      <w:r w:rsidRPr="00132956">
        <w:rPr>
          <w:rFonts w:ascii="Avenir LT Std 55 Roman" w:hAnsi="Avenir LT Std 55 Roman"/>
          <w:spacing w:val="-15"/>
          <w:sz w:val="22"/>
          <w:szCs w:val="22"/>
        </w:rPr>
        <w:t xml:space="preserve"> </w:t>
      </w:r>
      <w:r w:rsidRPr="00132956">
        <w:rPr>
          <w:rFonts w:ascii="Avenir LT Std 55 Roman" w:hAnsi="Avenir LT Std 55 Roman"/>
          <w:sz w:val="22"/>
          <w:szCs w:val="22"/>
        </w:rPr>
        <w:t>Technician/Paramedic</w:t>
      </w:r>
    </w:p>
    <w:p w14:paraId="7F065871"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Nurse</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RN/LPN/Nurse</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Practitioner</w:t>
      </w:r>
    </w:p>
    <w:p w14:paraId="317BEC46"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Physician’s Assistant</w:t>
      </w:r>
    </w:p>
    <w:p w14:paraId="7A2411C4" w14:textId="77777777" w:rsidR="00AE19AD" w:rsidRPr="00132956" w:rsidRDefault="003A0C4D" w:rsidP="003961BB">
      <w:pPr>
        <w:pStyle w:val="Bullet2"/>
        <w:jc w:val="left"/>
        <w:rPr>
          <w:rFonts w:ascii="Avenir LT Std 55 Roman" w:hAnsi="Avenir LT Std 55 Roman"/>
          <w:sz w:val="22"/>
          <w:szCs w:val="22"/>
        </w:rPr>
      </w:pPr>
      <w:r w:rsidRPr="00132956">
        <w:rPr>
          <w:rFonts w:ascii="Avenir LT Std 55 Roman" w:hAnsi="Avenir LT Std 55 Roman"/>
          <w:sz w:val="22"/>
          <w:szCs w:val="22"/>
        </w:rPr>
        <w:t>Medical</w:t>
      </w:r>
      <w:r w:rsidRPr="00132956">
        <w:rPr>
          <w:rFonts w:ascii="Avenir LT Std 55 Roman" w:hAnsi="Avenir LT Std 55 Roman"/>
          <w:spacing w:val="-11"/>
          <w:sz w:val="22"/>
          <w:szCs w:val="22"/>
        </w:rPr>
        <w:t xml:space="preserve"> </w:t>
      </w:r>
      <w:r w:rsidRPr="00132956">
        <w:rPr>
          <w:rFonts w:ascii="Avenir LT Std 55 Roman" w:hAnsi="Avenir LT Std 55 Roman"/>
          <w:sz w:val="22"/>
          <w:szCs w:val="22"/>
        </w:rPr>
        <w:t>Doctor</w:t>
      </w:r>
    </w:p>
    <w:p w14:paraId="54CA9253"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Best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practice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designate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serve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back-up</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travel</w:t>
      </w:r>
      <w:r w:rsidRPr="00132956">
        <w:rPr>
          <w:rFonts w:ascii="Avenir LT Std 55 Roman" w:hAnsi="Avenir LT Std 55 Roman"/>
          <w:spacing w:val="44"/>
          <w:sz w:val="22"/>
          <w:szCs w:val="22"/>
        </w:rPr>
        <w:t xml:space="preserve"> </w:t>
      </w:r>
      <w:r w:rsidRPr="00132956">
        <w:rPr>
          <w:rFonts w:ascii="Avenir LT Std 55 Roman" w:hAnsi="Avenir LT Std 55 Roman"/>
          <w:sz w:val="22"/>
          <w:szCs w:val="22"/>
        </w:rPr>
        <w:t>administrator,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back-up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simple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first</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aid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administration</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of</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prescriptions.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could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same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person.</w:t>
      </w:r>
    </w:p>
    <w:p w14:paraId="7A5C5962" w14:textId="4B8A84B3" w:rsidR="00AE19AD" w:rsidRPr="00132956" w:rsidRDefault="003A0C4D" w:rsidP="003961BB">
      <w:pPr>
        <w:pStyle w:val="BulletList"/>
        <w:spacing w:after="0"/>
        <w:jc w:val="left"/>
        <w:rPr>
          <w:rFonts w:ascii="Avenir LT Std 55 Roman" w:hAnsi="Avenir LT Std 55 Roman"/>
          <w:sz w:val="22"/>
          <w:szCs w:val="22"/>
        </w:rPr>
      </w:pP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copy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all documents should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left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accountable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001F0B8C" w:rsidRPr="00132956">
        <w:rPr>
          <w:rFonts w:ascii="Avenir LT Std 55 Roman" w:hAnsi="Avenir LT Std 55 Roman"/>
          <w:spacing w:val="-3"/>
          <w:sz w:val="22"/>
          <w:szCs w:val="22"/>
        </w:rPr>
        <w:t>ECCT,</w:t>
      </w:r>
      <w:r w:rsidR="00266611" w:rsidRPr="00132956">
        <w:rPr>
          <w:rFonts w:ascii="Avenir LT Std 55 Roman" w:hAnsi="Avenir LT Std 55 Roman"/>
          <w:spacing w:val="-3"/>
          <w:sz w:val="22"/>
          <w:szCs w:val="22"/>
        </w:rPr>
        <w:t xml:space="preserve"> </w:t>
      </w:r>
      <w:r w:rsidR="00C05497" w:rsidRPr="00132956">
        <w:rPr>
          <w:rFonts w:ascii="Avenir LT Std 55 Roman" w:hAnsi="Avenir LT Std 55 Roman"/>
          <w:sz w:val="22"/>
          <w:szCs w:val="22"/>
        </w:rPr>
        <w:t xml:space="preserve">a </w:t>
      </w:r>
      <w:r w:rsidR="002D2EBF" w:rsidRPr="00132956">
        <w:rPr>
          <w:rFonts w:ascii="Avenir LT Std 55 Roman" w:hAnsi="Avenir LT Std 55 Roman"/>
          <w:sz w:val="22"/>
          <w:szCs w:val="22"/>
        </w:rPr>
        <w:t xml:space="preserve">parish, worshipping </w:t>
      </w:r>
      <w:proofErr w:type="gramStart"/>
      <w:r w:rsidR="002D2EBF" w:rsidRPr="00132956">
        <w:rPr>
          <w:rFonts w:ascii="Avenir LT Std 55 Roman" w:hAnsi="Avenir LT Std 55 Roman"/>
          <w:sz w:val="22"/>
          <w:szCs w:val="22"/>
        </w:rPr>
        <w:t xml:space="preserve">community </w:t>
      </w:r>
      <w:r w:rsidRPr="00132956">
        <w:rPr>
          <w:rFonts w:ascii="Avenir LT Std 55 Roman" w:hAnsi="Avenir LT Std 55 Roman"/>
          <w:sz w:val="22"/>
          <w:szCs w:val="22"/>
        </w:rPr>
        <w:t>,</w:t>
      </w:r>
      <w:proofErr w:type="gramEnd"/>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organization’s office.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 person should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also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serve</w:t>
      </w:r>
      <w:r w:rsidRPr="00132956">
        <w:rPr>
          <w:rFonts w:ascii="Avenir LT Std 55 Roman" w:hAnsi="Avenir LT Std 55 Roman"/>
          <w:spacing w:val="89"/>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emergency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contact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communications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between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5"/>
          <w:w w:val="99"/>
          <w:sz w:val="22"/>
          <w:szCs w:val="22"/>
        </w:rPr>
        <w:t xml:space="preserve"> </w:t>
      </w:r>
      <w:r w:rsidRPr="00132956">
        <w:rPr>
          <w:rFonts w:ascii="Avenir LT Std 55 Roman" w:hAnsi="Avenir LT Std 55 Roman"/>
          <w:sz w:val="22"/>
          <w:szCs w:val="22"/>
        </w:rPr>
        <w:t>traveling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group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 families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home.</w:t>
      </w:r>
    </w:p>
    <w:p w14:paraId="43DDFFA2" w14:textId="77777777" w:rsidR="00AE19AD" w:rsidRPr="00132956" w:rsidRDefault="00AE19AD" w:rsidP="003961BB">
      <w:pPr>
        <w:spacing w:before="5"/>
        <w:rPr>
          <w:rFonts w:ascii="Avenir LT Std 55 Roman" w:eastAsia="Cambria" w:hAnsi="Avenir LT Std 55 Roman" w:cs="Cambria"/>
        </w:rPr>
      </w:pPr>
    </w:p>
    <w:p w14:paraId="36A4CD95" w14:textId="77777777" w:rsidR="00AE19AD" w:rsidRPr="00132956" w:rsidRDefault="003A0C4D" w:rsidP="003961BB">
      <w:pPr>
        <w:pStyle w:val="Heading2"/>
        <w:numPr>
          <w:ilvl w:val="0"/>
          <w:numId w:val="4"/>
        </w:numPr>
        <w:tabs>
          <w:tab w:val="left" w:pos="874"/>
        </w:tabs>
        <w:rPr>
          <w:rFonts w:ascii="Avenir LT Std 55 Roman" w:hAnsi="Avenir LT Std 55 Roman"/>
          <w:b w:val="0"/>
          <w:bCs w:val="0"/>
          <w:sz w:val="22"/>
          <w:szCs w:val="22"/>
        </w:rPr>
      </w:pPr>
      <w:bookmarkStart w:id="62" w:name="_Toc521580790"/>
      <w:bookmarkStart w:id="63" w:name="_Toc521581170"/>
      <w:bookmarkStart w:id="64" w:name="_Toc4745131"/>
      <w:r w:rsidRPr="00132956">
        <w:rPr>
          <w:rFonts w:ascii="Avenir LT Std 55 Roman" w:hAnsi="Avenir LT Std 55 Roman"/>
          <w:spacing w:val="-1"/>
          <w:sz w:val="22"/>
          <w:szCs w:val="22"/>
        </w:rPr>
        <w:t>Insurance</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Travel</w:t>
      </w:r>
      <w:bookmarkEnd w:id="62"/>
      <w:bookmarkEnd w:id="63"/>
      <w:bookmarkEnd w:id="64"/>
    </w:p>
    <w:p w14:paraId="6B6F9DE6"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Short-term</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trip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supplemental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insurance,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available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through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most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organization’s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policies as an added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rider, must</w:t>
      </w:r>
      <w:r w:rsidRPr="00132956">
        <w:rPr>
          <w:rFonts w:ascii="Avenir LT Std 55 Roman" w:hAnsi="Avenir LT Std 55 Roman"/>
          <w:spacing w:val="1"/>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secured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at-least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one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month</w:t>
      </w:r>
      <w:r w:rsidRPr="00132956">
        <w:rPr>
          <w:rFonts w:ascii="Avenir LT Std 55 Roman" w:hAnsi="Avenir LT Std 55 Roman"/>
          <w:spacing w:val="69"/>
          <w:w w:val="99"/>
          <w:sz w:val="22"/>
          <w:szCs w:val="22"/>
        </w:rPr>
        <w:t xml:space="preserve"> </w:t>
      </w:r>
      <w:r w:rsidRPr="00132956">
        <w:rPr>
          <w:rFonts w:ascii="Avenir LT Std 55 Roman" w:hAnsi="Avenir LT Std 55 Roman"/>
          <w:sz w:val="22"/>
          <w:szCs w:val="22"/>
        </w:rPr>
        <w:t>prior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travel.</w:t>
      </w:r>
    </w:p>
    <w:p w14:paraId="3409796A"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It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recommended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travelers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carry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evidence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health</w:t>
      </w:r>
      <w:r w:rsidRPr="00132956">
        <w:rPr>
          <w:rFonts w:ascii="Avenir LT Std 55 Roman" w:hAnsi="Avenir LT Std 55 Roman"/>
          <w:spacing w:val="56"/>
          <w:sz w:val="22"/>
          <w:szCs w:val="22"/>
        </w:rPr>
        <w:t xml:space="preserve"> </w:t>
      </w:r>
      <w:r w:rsidRPr="00132956">
        <w:rPr>
          <w:rFonts w:ascii="Avenir LT Std 55 Roman" w:hAnsi="Avenir LT Std 55 Roman"/>
          <w:sz w:val="22"/>
          <w:szCs w:val="22"/>
        </w:rPr>
        <w:t>insurance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virtue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copy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actual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insured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person.</w:t>
      </w:r>
    </w:p>
    <w:p w14:paraId="6A83B0E5" w14:textId="77777777" w:rsidR="00AE19AD" w:rsidRPr="00132956" w:rsidRDefault="003A0C4D" w:rsidP="003961BB">
      <w:pPr>
        <w:pStyle w:val="BulletList"/>
        <w:spacing w:after="0"/>
        <w:jc w:val="left"/>
        <w:rPr>
          <w:rFonts w:ascii="Avenir LT Std 55 Roman" w:hAnsi="Avenir LT Std 55 Roman"/>
          <w:sz w:val="22"/>
          <w:szCs w:val="22"/>
        </w:rPr>
      </w:pPr>
      <w:r w:rsidRPr="00132956">
        <w:rPr>
          <w:rFonts w:ascii="Avenir LT Std 55 Roman" w:hAnsi="Avenir LT Std 55 Roman"/>
          <w:sz w:val="22"/>
          <w:szCs w:val="22"/>
        </w:rPr>
        <w:t>Because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individuals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affordable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adequate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health</w:t>
      </w:r>
      <w:r w:rsidRPr="00132956">
        <w:rPr>
          <w:rFonts w:ascii="Avenir LT Std 55 Roman" w:hAnsi="Avenir LT Std 55 Roman"/>
          <w:spacing w:val="50"/>
          <w:sz w:val="22"/>
          <w:szCs w:val="22"/>
        </w:rPr>
        <w:t xml:space="preserve"> </w:t>
      </w:r>
      <w:r w:rsidRPr="00132956">
        <w:rPr>
          <w:rFonts w:ascii="Avenir LT Std 55 Roman" w:hAnsi="Avenir LT Std 55 Roman"/>
          <w:sz w:val="22"/>
          <w:szCs w:val="22"/>
        </w:rPr>
        <w:t>insurance,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recommended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health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insurance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trip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insurance.</w:t>
      </w:r>
    </w:p>
    <w:p w14:paraId="11DE5920" w14:textId="77777777" w:rsidR="00AE19AD" w:rsidRPr="00132956" w:rsidRDefault="00AE19AD" w:rsidP="003961BB">
      <w:pPr>
        <w:spacing w:before="6"/>
        <w:rPr>
          <w:rFonts w:ascii="Avenir LT Std 55 Roman" w:eastAsia="Cambria" w:hAnsi="Avenir LT Std 55 Roman" w:cs="Cambria"/>
        </w:rPr>
      </w:pPr>
    </w:p>
    <w:p w14:paraId="1A0DDB26" w14:textId="77777777" w:rsidR="00AE19AD" w:rsidRPr="00132956" w:rsidRDefault="003A0C4D" w:rsidP="003961BB">
      <w:pPr>
        <w:pStyle w:val="Heading2"/>
        <w:numPr>
          <w:ilvl w:val="0"/>
          <w:numId w:val="4"/>
        </w:numPr>
        <w:tabs>
          <w:tab w:val="left" w:pos="821"/>
        </w:tabs>
        <w:spacing w:before="66"/>
        <w:ind w:left="820" w:hanging="360"/>
        <w:rPr>
          <w:rFonts w:ascii="Avenir LT Std 55 Roman" w:hAnsi="Avenir LT Std 55 Roman"/>
          <w:b w:val="0"/>
          <w:bCs w:val="0"/>
          <w:sz w:val="22"/>
          <w:szCs w:val="22"/>
        </w:rPr>
      </w:pPr>
      <w:bookmarkStart w:id="65" w:name="_Toc521580791"/>
      <w:bookmarkStart w:id="66" w:name="_Toc521581171"/>
      <w:bookmarkStart w:id="67" w:name="_Toc4745132"/>
      <w:r w:rsidRPr="00132956">
        <w:rPr>
          <w:rFonts w:ascii="Avenir LT Std 55 Roman" w:hAnsi="Avenir LT Std 55 Roman"/>
          <w:spacing w:val="-1"/>
          <w:sz w:val="22"/>
          <w:szCs w:val="22"/>
        </w:rPr>
        <w:lastRenderedPageBreak/>
        <w:t>International</w:t>
      </w:r>
      <w:r w:rsidRPr="00132956">
        <w:rPr>
          <w:rFonts w:ascii="Avenir LT Std 55 Roman" w:hAnsi="Avenir LT Std 55 Roman"/>
          <w:spacing w:val="-14"/>
          <w:sz w:val="22"/>
          <w:szCs w:val="22"/>
        </w:rPr>
        <w:t xml:space="preserve"> </w:t>
      </w:r>
      <w:r w:rsidRPr="00132956">
        <w:rPr>
          <w:rFonts w:ascii="Avenir LT Std 55 Roman" w:hAnsi="Avenir LT Std 55 Roman"/>
          <w:spacing w:val="-1"/>
          <w:sz w:val="22"/>
          <w:szCs w:val="22"/>
        </w:rPr>
        <w:t>Considerations</w:t>
      </w:r>
      <w:bookmarkEnd w:id="65"/>
      <w:bookmarkEnd w:id="66"/>
      <w:bookmarkEnd w:id="67"/>
    </w:p>
    <w:p w14:paraId="209CEEF6"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Check</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Department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State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travel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requirements,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49"/>
          <w:sz w:val="22"/>
          <w:szCs w:val="22"/>
        </w:rPr>
        <w:t xml:space="preserve"> </w:t>
      </w:r>
      <w:r w:rsidRPr="00132956">
        <w:rPr>
          <w:rFonts w:ascii="Avenir LT Std 55 Roman" w:hAnsi="Avenir LT Std 55 Roman"/>
          <w:sz w:val="22"/>
          <w:szCs w:val="22"/>
        </w:rPr>
        <w:t>visas.</w:t>
      </w:r>
    </w:p>
    <w:p w14:paraId="3F882903"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Make certain that every</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traveler’s passport is valid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at least six months</w:t>
      </w:r>
      <w:r w:rsidRPr="00132956">
        <w:rPr>
          <w:rFonts w:ascii="Avenir LT Std 55 Roman" w:hAnsi="Avenir LT Std 55 Roman"/>
          <w:spacing w:val="57"/>
          <w:sz w:val="22"/>
          <w:szCs w:val="22"/>
        </w:rPr>
        <w:t xml:space="preserve"> </w:t>
      </w:r>
      <w:r w:rsidRPr="00132956">
        <w:rPr>
          <w:rFonts w:ascii="Avenir LT Std 55 Roman" w:hAnsi="Avenir LT Std 55 Roman"/>
          <w:sz w:val="22"/>
          <w:szCs w:val="22"/>
        </w:rPr>
        <w:t>beyond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your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return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date.</w:t>
      </w:r>
    </w:p>
    <w:p w14:paraId="659A232B"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Determine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whether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vaccinations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recommended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1"/>
          <w:w w:val="99"/>
          <w:sz w:val="22"/>
          <w:szCs w:val="22"/>
        </w:rPr>
        <w:t xml:space="preserve"> </w:t>
      </w:r>
      <w:r w:rsidRPr="00132956">
        <w:rPr>
          <w:rFonts w:ascii="Avenir LT Std 55 Roman" w:hAnsi="Avenir LT Std 55 Roman"/>
          <w:sz w:val="22"/>
          <w:szCs w:val="22"/>
        </w:rPr>
        <w:t>entry</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into</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specific</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countries.</w:t>
      </w:r>
    </w:p>
    <w:p w14:paraId="6544029C" w14:textId="2EBB563A"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Arrange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least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two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cell</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phones</w:t>
      </w:r>
      <w:r w:rsidRPr="00132956">
        <w:rPr>
          <w:rFonts w:ascii="Avenir LT Std 55 Roman" w:hAnsi="Avenir LT Std 55 Roman"/>
          <w:spacing w:val="-2"/>
          <w:sz w:val="22"/>
          <w:szCs w:val="22"/>
        </w:rPr>
        <w:t xml:space="preserve"> </w:t>
      </w:r>
      <w:r w:rsidR="00915A78" w:rsidRPr="00132956">
        <w:rPr>
          <w:rFonts w:ascii="Avenir LT Std 55 Roman" w:hAnsi="Avenir LT Std 55 Roman"/>
          <w:spacing w:val="-2"/>
          <w:sz w:val="22"/>
          <w:szCs w:val="22"/>
        </w:rPr>
        <w:t xml:space="preserve">and associated charging devices </w:t>
      </w:r>
      <w:r w:rsidRPr="00132956">
        <w:rPr>
          <w:rFonts w:ascii="Avenir LT Std 55 Roman" w:hAnsi="Avenir LT Std 55 Roman"/>
          <w:sz w:val="22"/>
          <w:szCs w:val="22"/>
        </w:rPr>
        <w:t>with</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group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will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active</w:t>
      </w:r>
      <w:r w:rsidRPr="00132956">
        <w:rPr>
          <w:rFonts w:ascii="Avenir LT Std 55 Roman" w:hAnsi="Avenir LT Std 55 Roman"/>
          <w:spacing w:val="39"/>
          <w:w w:val="99"/>
          <w:sz w:val="22"/>
          <w:szCs w:val="22"/>
        </w:rPr>
        <w:t xml:space="preserve"> </w:t>
      </w:r>
      <w:r w:rsidRPr="00132956">
        <w:rPr>
          <w:rFonts w:ascii="Avenir LT Std 55 Roman" w:hAnsi="Avenir LT Std 55 Roman"/>
          <w:sz w:val="22"/>
          <w:szCs w:val="22"/>
        </w:rPr>
        <w:t>coverage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destination(s).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back-up</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plan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communication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85"/>
          <w:w w:val="99"/>
          <w:sz w:val="22"/>
          <w:szCs w:val="22"/>
        </w:rPr>
        <w:t xml:space="preserve"> </w:t>
      </w:r>
      <w:r w:rsidRPr="00132956">
        <w:rPr>
          <w:rFonts w:ascii="Avenir LT Std 55 Roman" w:hAnsi="Avenir LT Std 55 Roman"/>
          <w:sz w:val="22"/>
          <w:szCs w:val="22"/>
        </w:rPr>
        <w:t>your</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at</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home.</w:t>
      </w:r>
    </w:p>
    <w:p w14:paraId="7D24FA47" w14:textId="5AFFFBD0" w:rsidR="00AE19AD" w:rsidRPr="00132956" w:rsidRDefault="002D595F" w:rsidP="003961BB">
      <w:pPr>
        <w:pStyle w:val="BulletList"/>
        <w:spacing w:afterAutospacing="1"/>
        <w:jc w:val="left"/>
        <w:rPr>
          <w:rFonts w:ascii="Avenir LT Std 55 Roman" w:hAnsi="Avenir LT Std 55 Roman"/>
          <w:sz w:val="22"/>
          <w:szCs w:val="22"/>
        </w:rPr>
      </w:pPr>
      <w:r w:rsidRPr="00132956">
        <w:rPr>
          <w:rFonts w:ascii="Avenir LT Std 55 Roman" w:hAnsi="Avenir LT Std 55 Roman"/>
          <w:sz w:val="22"/>
          <w:szCs w:val="22"/>
        </w:rPr>
        <w:t xml:space="preserve">For a more </w:t>
      </w:r>
      <w:r w:rsidR="003A0C4D" w:rsidRPr="00132956">
        <w:rPr>
          <w:rFonts w:ascii="Avenir LT Std 55 Roman" w:hAnsi="Avenir LT Std 55 Roman"/>
          <w:sz w:val="22"/>
          <w:szCs w:val="22"/>
        </w:rPr>
        <w:t>thorough</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list</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of international</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travel</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considerations</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with</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links</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to</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U.S.</w:t>
      </w:r>
      <w:r w:rsidR="003A0C4D" w:rsidRPr="00132956">
        <w:rPr>
          <w:rFonts w:ascii="Avenir LT Std 55 Roman" w:hAnsi="Avenir LT Std 55 Roman"/>
          <w:spacing w:val="65"/>
          <w:sz w:val="22"/>
          <w:szCs w:val="22"/>
        </w:rPr>
        <w:t xml:space="preserve"> </w:t>
      </w:r>
      <w:r w:rsidR="003A0C4D" w:rsidRPr="00132956">
        <w:rPr>
          <w:rFonts w:ascii="Avenir LT Std 55 Roman" w:hAnsi="Avenir LT Std 55 Roman"/>
          <w:sz w:val="22"/>
          <w:szCs w:val="22"/>
        </w:rPr>
        <w:t>and</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global</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organizations</w:t>
      </w:r>
      <w:r w:rsidR="003A0C4D" w:rsidRPr="00132956">
        <w:rPr>
          <w:rFonts w:ascii="Avenir LT Std 55 Roman" w:hAnsi="Avenir LT Std 55 Roman"/>
          <w:spacing w:val="-3"/>
          <w:sz w:val="22"/>
          <w:szCs w:val="22"/>
        </w:rPr>
        <w:t xml:space="preserve"> </w:t>
      </w:r>
      <w:r w:rsidRPr="00132956">
        <w:rPr>
          <w:rFonts w:ascii="Avenir LT Std 55 Roman" w:hAnsi="Avenir LT Std 55 Roman"/>
          <w:spacing w:val="-3"/>
          <w:sz w:val="22"/>
          <w:szCs w:val="22"/>
        </w:rPr>
        <w:t xml:space="preserve">consult The Episcopal Church’s Youth in Mission Manual at: </w:t>
      </w:r>
      <w:hyperlink r:id="rId14">
        <w:r w:rsidR="003A0C4D" w:rsidRPr="00132956">
          <w:rPr>
            <w:rFonts w:ascii="Avenir LT Std 55 Roman" w:hAnsi="Avenir LT Std 55 Roman"/>
            <w:b/>
            <w:color w:val="0462C1"/>
            <w:sz w:val="22"/>
            <w:szCs w:val="22"/>
            <w:u w:val="thick" w:color="0462C1"/>
          </w:rPr>
          <w:t>http://www.episcopalchurch.org/files/7-traveling_7.pdf</w:t>
        </w:r>
      </w:hyperlink>
      <w:r w:rsidR="007C01B4" w:rsidRPr="00132956">
        <w:rPr>
          <w:rFonts w:ascii="Avenir LT Std 55 Roman" w:hAnsi="Avenir LT Std 55 Roman"/>
          <w:b/>
          <w:color w:val="0462C1"/>
          <w:sz w:val="22"/>
          <w:szCs w:val="22"/>
          <w:u w:val="thick" w:color="0462C1"/>
        </w:rPr>
        <w:t>.</w:t>
      </w:r>
    </w:p>
    <w:p w14:paraId="0EA26D4F" w14:textId="77777777" w:rsidR="00AE19AD" w:rsidRPr="00132956" w:rsidRDefault="00AE19AD">
      <w:pPr>
        <w:jc w:val="both"/>
        <w:rPr>
          <w:rFonts w:ascii="Avenir LT Std 55 Roman" w:eastAsia="Cambria" w:hAnsi="Avenir LT Std 55 Roman" w:cs="Cambria"/>
        </w:rPr>
        <w:sectPr w:rsidR="00AE19AD" w:rsidRPr="00132956" w:rsidSect="00832367">
          <w:pgSz w:w="12240" w:h="15840"/>
          <w:pgMar w:top="1440" w:right="1320" w:bottom="540" w:left="1340" w:header="746" w:footer="0" w:gutter="0"/>
          <w:cols w:space="720"/>
        </w:sectPr>
      </w:pPr>
    </w:p>
    <w:p w14:paraId="3067D3F4" w14:textId="77777777" w:rsidR="00AE19AD" w:rsidRPr="00132956" w:rsidRDefault="003A0C4D">
      <w:pPr>
        <w:pStyle w:val="Heading1"/>
        <w:numPr>
          <w:ilvl w:val="0"/>
          <w:numId w:val="3"/>
        </w:numPr>
        <w:tabs>
          <w:tab w:val="left" w:pos="893"/>
        </w:tabs>
        <w:rPr>
          <w:rFonts w:ascii="Avenir LT Std 55 Roman" w:hAnsi="Avenir LT Std 55 Roman"/>
          <w:b w:val="0"/>
          <w:bCs w:val="0"/>
          <w:sz w:val="22"/>
          <w:szCs w:val="22"/>
        </w:rPr>
      </w:pPr>
      <w:bookmarkStart w:id="68" w:name="_bookmark22"/>
      <w:bookmarkStart w:id="69" w:name="_Toc4745133"/>
      <w:bookmarkEnd w:id="68"/>
      <w:r w:rsidRPr="00132956">
        <w:rPr>
          <w:rFonts w:ascii="Avenir LT Std 55 Roman" w:hAnsi="Avenir LT Std 55 Roman"/>
          <w:spacing w:val="-1"/>
          <w:sz w:val="22"/>
          <w:szCs w:val="22"/>
        </w:rPr>
        <w:lastRenderedPageBreak/>
        <w:t>RESPONDING</w:t>
      </w:r>
      <w:r w:rsidRPr="00132956">
        <w:rPr>
          <w:rFonts w:ascii="Avenir LT Std 55 Roman" w:hAnsi="Avenir LT Std 55 Roman"/>
          <w:spacing w:val="-19"/>
          <w:sz w:val="22"/>
          <w:szCs w:val="22"/>
        </w:rPr>
        <w:t xml:space="preserve"> </w:t>
      </w:r>
      <w:r w:rsidRPr="00132956">
        <w:rPr>
          <w:rFonts w:ascii="Avenir LT Std 55 Roman" w:hAnsi="Avenir LT Std 55 Roman"/>
          <w:spacing w:val="-1"/>
          <w:sz w:val="22"/>
          <w:szCs w:val="22"/>
        </w:rPr>
        <w:t>TO</w:t>
      </w:r>
      <w:r w:rsidRPr="00132956">
        <w:rPr>
          <w:rFonts w:ascii="Avenir LT Std 55 Roman" w:hAnsi="Avenir LT Std 55 Roman"/>
          <w:spacing w:val="-20"/>
          <w:sz w:val="22"/>
          <w:szCs w:val="22"/>
        </w:rPr>
        <w:t xml:space="preserve"> </w:t>
      </w:r>
      <w:r w:rsidRPr="00132956">
        <w:rPr>
          <w:rFonts w:ascii="Avenir LT Std 55 Roman" w:hAnsi="Avenir LT Std 55 Roman"/>
          <w:spacing w:val="-1"/>
          <w:sz w:val="22"/>
          <w:szCs w:val="22"/>
        </w:rPr>
        <w:t>CONCERNS</w:t>
      </w:r>
      <w:bookmarkEnd w:id="69"/>
    </w:p>
    <w:p w14:paraId="1A3AF649" w14:textId="77777777" w:rsidR="00AE19AD" w:rsidRPr="00132956" w:rsidRDefault="003A0C4D">
      <w:pPr>
        <w:pStyle w:val="Heading2"/>
        <w:numPr>
          <w:ilvl w:val="0"/>
          <w:numId w:val="2"/>
        </w:numPr>
        <w:tabs>
          <w:tab w:val="left" w:pos="533"/>
        </w:tabs>
        <w:spacing w:before="243"/>
        <w:rPr>
          <w:rFonts w:ascii="Avenir LT Std 55 Roman" w:hAnsi="Avenir LT Std 55 Roman"/>
          <w:b w:val="0"/>
          <w:bCs w:val="0"/>
          <w:sz w:val="22"/>
          <w:szCs w:val="22"/>
        </w:rPr>
      </w:pPr>
      <w:bookmarkStart w:id="70" w:name="_bookmark23"/>
      <w:bookmarkStart w:id="71" w:name="_Toc4745134"/>
      <w:bookmarkEnd w:id="70"/>
      <w:r w:rsidRPr="00132956">
        <w:rPr>
          <w:rFonts w:ascii="Avenir LT Std 55 Roman" w:hAnsi="Avenir LT Std 55 Roman"/>
          <w:spacing w:val="-1"/>
          <w:sz w:val="22"/>
          <w:szCs w:val="22"/>
        </w:rPr>
        <w:t>Suspected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Neglect,</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or</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Exploitation</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Children</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Youth</w:t>
      </w:r>
      <w:bookmarkEnd w:id="71"/>
    </w:p>
    <w:p w14:paraId="6306FC4D" w14:textId="77777777" w:rsidR="00AE19AD" w:rsidRPr="00132956" w:rsidRDefault="00AE19AD">
      <w:pPr>
        <w:spacing w:before="7"/>
        <w:rPr>
          <w:rFonts w:ascii="Avenir LT Std 55 Roman" w:eastAsia="Cambria" w:hAnsi="Avenir LT Std 55 Roman" w:cs="Cambria"/>
          <w:b/>
          <w:bCs/>
        </w:rPr>
      </w:pPr>
    </w:p>
    <w:p w14:paraId="1E09EF24" w14:textId="68A6FF4A"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Any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adult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has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reason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suspect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neglect,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exploitation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49"/>
          <w:w w:val="99"/>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has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taken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place,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strongly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encouraged,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mandated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reporters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required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88"/>
          <w:sz w:val="22"/>
          <w:szCs w:val="22"/>
        </w:rPr>
        <w:t xml:space="preserve"> </w:t>
      </w:r>
      <w:r w:rsidRPr="00132956">
        <w:rPr>
          <w:rFonts w:ascii="Avenir LT Std 55 Roman" w:hAnsi="Avenir LT Std 55 Roman"/>
          <w:sz w:val="22"/>
          <w:szCs w:val="22"/>
        </w:rPr>
        <w:t>contact</w:t>
      </w:r>
      <w:r w:rsidR="00266611" w:rsidRPr="00132956">
        <w:rPr>
          <w:rFonts w:ascii="Avenir LT Std 55 Roman" w:hAnsi="Avenir LT Std 55 Roman"/>
          <w:spacing w:val="-3"/>
          <w:sz w:val="22"/>
          <w:szCs w:val="22"/>
        </w:rPr>
        <w:t xml:space="preserve"> </w:t>
      </w:r>
      <w:r w:rsidR="001F0B8C" w:rsidRPr="00132956">
        <w:rPr>
          <w:rFonts w:ascii="Avenir LT Std 55 Roman" w:hAnsi="Avenir LT Std 55 Roman"/>
          <w:sz w:val="22"/>
          <w:szCs w:val="22"/>
        </w:rPr>
        <w:t xml:space="preserve">the Department of Children and Families. </w:t>
      </w:r>
    </w:p>
    <w:p w14:paraId="7E27F165" w14:textId="77777777" w:rsidR="00AE19AD" w:rsidRPr="00132956" w:rsidRDefault="00AE19AD" w:rsidP="003961BB">
      <w:pPr>
        <w:pStyle w:val="BodyText"/>
        <w:jc w:val="left"/>
        <w:rPr>
          <w:rFonts w:ascii="Avenir LT Std 55 Roman" w:hAnsi="Avenir LT Std 55 Roman"/>
          <w:sz w:val="22"/>
          <w:szCs w:val="22"/>
        </w:rPr>
      </w:pPr>
    </w:p>
    <w:p w14:paraId="63535FA3" w14:textId="2B9A597A" w:rsidR="00A3364B" w:rsidRPr="00132956" w:rsidRDefault="003A0C4D" w:rsidP="003961BB">
      <w:pPr>
        <w:rPr>
          <w:rFonts w:ascii="Avenir LT Std 55 Roman" w:hAnsi="Avenir LT Std 55 Roman"/>
        </w:rPr>
      </w:pPr>
      <w:r w:rsidRPr="00132956">
        <w:rPr>
          <w:rFonts w:ascii="Avenir LT Std 55 Roman" w:hAnsi="Avenir LT Std 55 Roman"/>
        </w:rPr>
        <w:t>In</w:t>
      </w:r>
      <w:r w:rsidRPr="00132956">
        <w:rPr>
          <w:rFonts w:ascii="Avenir LT Std 55 Roman" w:hAnsi="Avenir LT Std 55 Roman"/>
          <w:spacing w:val="-5"/>
        </w:rPr>
        <w:t xml:space="preserve"> </w:t>
      </w:r>
      <w:r w:rsidRPr="00132956">
        <w:rPr>
          <w:rFonts w:ascii="Avenir LT Std 55 Roman" w:hAnsi="Avenir LT Std 55 Roman"/>
        </w:rPr>
        <w:t>addition,</w:t>
      </w:r>
      <w:r w:rsidRPr="00132956">
        <w:rPr>
          <w:rFonts w:ascii="Avenir LT Std 55 Roman" w:hAnsi="Avenir LT Std 55 Roman"/>
          <w:spacing w:val="-2"/>
        </w:rPr>
        <w:t xml:space="preserve"> </w:t>
      </w:r>
      <w:r w:rsidRPr="00132956">
        <w:rPr>
          <w:rFonts w:ascii="Avenir LT Std 55 Roman" w:hAnsi="Avenir LT Std 55 Roman"/>
        </w:rPr>
        <w:t>anyone</w:t>
      </w:r>
      <w:r w:rsidRPr="00132956">
        <w:rPr>
          <w:rFonts w:ascii="Avenir LT Std 55 Roman" w:hAnsi="Avenir LT Std 55 Roman"/>
          <w:spacing w:val="-3"/>
        </w:rPr>
        <w:t xml:space="preserve"> </w:t>
      </w:r>
      <w:r w:rsidRPr="00132956">
        <w:rPr>
          <w:rFonts w:ascii="Avenir LT Std 55 Roman" w:hAnsi="Avenir LT Std 55 Roman"/>
        </w:rPr>
        <w:t>who</w:t>
      </w:r>
      <w:r w:rsidRPr="00132956">
        <w:rPr>
          <w:rFonts w:ascii="Avenir LT Std 55 Roman" w:hAnsi="Avenir LT Std 55 Roman"/>
          <w:spacing w:val="-4"/>
        </w:rPr>
        <w:t xml:space="preserve"> </w:t>
      </w:r>
      <w:r w:rsidRPr="00132956">
        <w:rPr>
          <w:rFonts w:ascii="Avenir LT Std 55 Roman" w:hAnsi="Avenir LT Std 55 Roman"/>
        </w:rPr>
        <w:t>has</w:t>
      </w:r>
      <w:r w:rsidRPr="00132956">
        <w:rPr>
          <w:rFonts w:ascii="Avenir LT Std 55 Roman" w:hAnsi="Avenir LT Std 55 Roman"/>
          <w:spacing w:val="-3"/>
        </w:rPr>
        <w:t xml:space="preserve"> </w:t>
      </w:r>
      <w:r w:rsidRPr="00132956">
        <w:rPr>
          <w:rFonts w:ascii="Avenir LT Std 55 Roman" w:hAnsi="Avenir LT Std 55 Roman"/>
        </w:rPr>
        <w:t>reason</w:t>
      </w:r>
      <w:r w:rsidRPr="00132956">
        <w:rPr>
          <w:rFonts w:ascii="Avenir LT Std 55 Roman" w:hAnsi="Avenir LT Std 55 Roman"/>
          <w:spacing w:val="-3"/>
        </w:rPr>
        <w:t xml:space="preserve"> </w:t>
      </w:r>
      <w:r w:rsidRPr="00132956">
        <w:rPr>
          <w:rFonts w:ascii="Avenir LT Std 55 Roman" w:hAnsi="Avenir LT Std 55 Roman"/>
        </w:rPr>
        <w:t>to</w:t>
      </w:r>
      <w:r w:rsidRPr="00132956">
        <w:rPr>
          <w:rFonts w:ascii="Avenir LT Std 55 Roman" w:hAnsi="Avenir LT Std 55 Roman"/>
          <w:spacing w:val="-4"/>
        </w:rPr>
        <w:t xml:space="preserve"> </w:t>
      </w:r>
      <w:r w:rsidRPr="00132956">
        <w:rPr>
          <w:rFonts w:ascii="Avenir LT Std 55 Roman" w:hAnsi="Avenir LT Std 55 Roman"/>
        </w:rPr>
        <w:t>suspect</w:t>
      </w:r>
      <w:r w:rsidRPr="00132956">
        <w:rPr>
          <w:rFonts w:ascii="Avenir LT Std 55 Roman" w:hAnsi="Avenir LT Std 55 Roman"/>
          <w:spacing w:val="-6"/>
        </w:rPr>
        <w:t xml:space="preserve"> </w:t>
      </w:r>
      <w:r w:rsidRPr="00132956">
        <w:rPr>
          <w:rFonts w:ascii="Avenir LT Std 55 Roman" w:hAnsi="Avenir LT Std 55 Roman"/>
        </w:rPr>
        <w:t>that</w:t>
      </w:r>
      <w:r w:rsidRPr="00132956">
        <w:rPr>
          <w:rFonts w:ascii="Avenir LT Std 55 Roman" w:hAnsi="Avenir LT Std 55 Roman"/>
          <w:spacing w:val="-3"/>
        </w:rPr>
        <w:t xml:space="preserve"> </w:t>
      </w:r>
      <w:r w:rsidRPr="00132956">
        <w:rPr>
          <w:rFonts w:ascii="Avenir LT Std 55 Roman" w:hAnsi="Avenir LT Std 55 Roman"/>
        </w:rPr>
        <w:t>abuse,</w:t>
      </w:r>
      <w:r w:rsidRPr="00132956">
        <w:rPr>
          <w:rFonts w:ascii="Avenir LT Std 55 Roman" w:hAnsi="Avenir LT Std 55 Roman"/>
          <w:spacing w:val="-2"/>
        </w:rPr>
        <w:t xml:space="preserve"> </w:t>
      </w:r>
      <w:r w:rsidRPr="00132956">
        <w:rPr>
          <w:rFonts w:ascii="Avenir LT Std 55 Roman" w:hAnsi="Avenir LT Std 55 Roman"/>
        </w:rPr>
        <w:t>neglect,</w:t>
      </w:r>
      <w:r w:rsidRPr="00132956">
        <w:rPr>
          <w:rFonts w:ascii="Avenir LT Std 55 Roman" w:hAnsi="Avenir LT Std 55 Roman"/>
          <w:spacing w:val="-3"/>
        </w:rPr>
        <w:t xml:space="preserve"> </w:t>
      </w:r>
      <w:r w:rsidRPr="00132956">
        <w:rPr>
          <w:rFonts w:ascii="Avenir LT Std 55 Roman" w:hAnsi="Avenir LT Std 55 Roman"/>
        </w:rPr>
        <w:t>or</w:t>
      </w:r>
      <w:r w:rsidRPr="00132956">
        <w:rPr>
          <w:rFonts w:ascii="Avenir LT Std 55 Roman" w:hAnsi="Avenir LT Std 55 Roman"/>
          <w:spacing w:val="-5"/>
        </w:rPr>
        <w:t xml:space="preserve"> </w:t>
      </w:r>
      <w:r w:rsidRPr="00132956">
        <w:rPr>
          <w:rFonts w:ascii="Avenir LT Std 55 Roman" w:hAnsi="Avenir LT Std 55 Roman"/>
        </w:rPr>
        <w:t>exploitation</w:t>
      </w:r>
      <w:r w:rsidRPr="00132956">
        <w:rPr>
          <w:rFonts w:ascii="Avenir LT Std 55 Roman" w:hAnsi="Avenir LT Std 55 Roman"/>
          <w:spacing w:val="-4"/>
        </w:rPr>
        <w:t xml:space="preserve"> </w:t>
      </w:r>
      <w:r w:rsidRPr="00132956">
        <w:rPr>
          <w:rFonts w:ascii="Avenir LT Std 55 Roman" w:hAnsi="Avenir LT Std 55 Roman"/>
        </w:rPr>
        <w:t>of</w:t>
      </w:r>
      <w:r w:rsidRPr="00132956">
        <w:rPr>
          <w:rFonts w:ascii="Avenir LT Std 55 Roman" w:hAnsi="Avenir LT Std 55 Roman"/>
          <w:spacing w:val="39"/>
          <w:w w:val="99"/>
        </w:rPr>
        <w:t xml:space="preserve"> </w:t>
      </w:r>
      <w:r w:rsidRPr="00132956">
        <w:rPr>
          <w:rFonts w:ascii="Avenir LT Std 55 Roman" w:hAnsi="Avenir LT Std 55 Roman"/>
        </w:rPr>
        <w:t>children</w:t>
      </w:r>
      <w:r w:rsidRPr="00132956">
        <w:rPr>
          <w:rFonts w:ascii="Avenir LT Std 55 Roman" w:hAnsi="Avenir LT Std 55 Roman"/>
          <w:spacing w:val="-4"/>
        </w:rPr>
        <w:t xml:space="preserve"> </w:t>
      </w:r>
      <w:r w:rsidRPr="00132956">
        <w:rPr>
          <w:rFonts w:ascii="Avenir LT Std 55 Roman" w:hAnsi="Avenir LT Std 55 Roman"/>
        </w:rPr>
        <w:t>or</w:t>
      </w:r>
      <w:r w:rsidRPr="00132956">
        <w:rPr>
          <w:rFonts w:ascii="Avenir LT Std 55 Roman" w:hAnsi="Avenir LT Std 55 Roman"/>
          <w:spacing w:val="-2"/>
        </w:rPr>
        <w:t xml:space="preserve"> </w:t>
      </w:r>
      <w:r w:rsidRPr="00132956">
        <w:rPr>
          <w:rFonts w:ascii="Avenir LT Std 55 Roman" w:hAnsi="Avenir LT Std 55 Roman"/>
        </w:rPr>
        <w:t>youth</w:t>
      </w:r>
      <w:r w:rsidRPr="00132956">
        <w:rPr>
          <w:rFonts w:ascii="Avenir LT Std 55 Roman" w:hAnsi="Avenir LT Std 55 Roman"/>
          <w:spacing w:val="-4"/>
        </w:rPr>
        <w:t xml:space="preserve"> </w:t>
      </w:r>
      <w:r w:rsidRPr="00132956">
        <w:rPr>
          <w:rFonts w:ascii="Avenir LT Std 55 Roman" w:hAnsi="Avenir LT Std 55 Roman"/>
        </w:rPr>
        <w:t>has</w:t>
      </w:r>
      <w:r w:rsidRPr="00132956">
        <w:rPr>
          <w:rFonts w:ascii="Avenir LT Std 55 Roman" w:hAnsi="Avenir LT Std 55 Roman"/>
          <w:spacing w:val="-4"/>
        </w:rPr>
        <w:t xml:space="preserve"> </w:t>
      </w:r>
      <w:r w:rsidRPr="00132956">
        <w:rPr>
          <w:rFonts w:ascii="Avenir LT Std 55 Roman" w:hAnsi="Avenir LT Std 55 Roman"/>
        </w:rPr>
        <w:t>taken</w:t>
      </w:r>
      <w:r w:rsidRPr="00132956">
        <w:rPr>
          <w:rFonts w:ascii="Avenir LT Std 55 Roman" w:hAnsi="Avenir LT Std 55 Roman"/>
          <w:spacing w:val="-3"/>
        </w:rPr>
        <w:t xml:space="preserve"> </w:t>
      </w:r>
      <w:r w:rsidRPr="00132956">
        <w:rPr>
          <w:rFonts w:ascii="Avenir LT Std 55 Roman" w:hAnsi="Avenir LT Std 55 Roman"/>
        </w:rPr>
        <w:t>place</w:t>
      </w:r>
      <w:r w:rsidRPr="00132956">
        <w:rPr>
          <w:rFonts w:ascii="Avenir LT Std 55 Roman" w:hAnsi="Avenir LT Std 55 Roman"/>
          <w:spacing w:val="-3"/>
        </w:rPr>
        <w:t xml:space="preserve"> </w:t>
      </w:r>
      <w:r w:rsidRPr="00132956">
        <w:rPr>
          <w:rFonts w:ascii="Avenir LT Std 55 Roman" w:hAnsi="Avenir LT Std 55 Roman"/>
        </w:rPr>
        <w:t>within</w:t>
      </w:r>
      <w:r w:rsidRPr="00132956">
        <w:rPr>
          <w:rFonts w:ascii="Avenir LT Std 55 Roman" w:hAnsi="Avenir LT Std 55 Roman"/>
          <w:spacing w:val="-2"/>
        </w:rPr>
        <w:t xml:space="preserve"> </w:t>
      </w:r>
      <w:r w:rsidRPr="00132956">
        <w:rPr>
          <w:rFonts w:ascii="Avenir LT Std 55 Roman" w:hAnsi="Avenir LT Std 55 Roman"/>
        </w:rPr>
        <w:t>a</w:t>
      </w:r>
      <w:r w:rsidRPr="00132956">
        <w:rPr>
          <w:rFonts w:ascii="Avenir LT Std 55 Roman" w:hAnsi="Avenir LT Std 55 Roman"/>
          <w:spacing w:val="-4"/>
        </w:rPr>
        <w:t xml:space="preserve"> </w:t>
      </w:r>
      <w:r w:rsidRPr="00132956">
        <w:rPr>
          <w:rFonts w:ascii="Avenir LT Std 55 Roman" w:hAnsi="Avenir LT Std 55 Roman"/>
        </w:rPr>
        <w:t>facility</w:t>
      </w:r>
      <w:r w:rsidRPr="00132956">
        <w:rPr>
          <w:rFonts w:ascii="Avenir LT Std 55 Roman" w:hAnsi="Avenir LT Std 55 Roman"/>
          <w:spacing w:val="-3"/>
        </w:rPr>
        <w:t xml:space="preserve"> </w:t>
      </w:r>
      <w:r w:rsidRPr="00132956">
        <w:rPr>
          <w:rFonts w:ascii="Avenir LT Std 55 Roman" w:hAnsi="Avenir LT Std 55 Roman"/>
        </w:rPr>
        <w:t>or</w:t>
      </w:r>
      <w:r w:rsidRPr="00132956">
        <w:rPr>
          <w:rFonts w:ascii="Avenir LT Std 55 Roman" w:hAnsi="Avenir LT Std 55 Roman"/>
          <w:spacing w:val="-5"/>
        </w:rPr>
        <w:t xml:space="preserve"> </w:t>
      </w:r>
      <w:r w:rsidRPr="00132956">
        <w:rPr>
          <w:rFonts w:ascii="Avenir LT Std 55 Roman" w:hAnsi="Avenir LT Std 55 Roman"/>
        </w:rPr>
        <w:t>program</w:t>
      </w:r>
      <w:r w:rsidRPr="00132956">
        <w:rPr>
          <w:rFonts w:ascii="Avenir LT Std 55 Roman" w:hAnsi="Avenir LT Std 55 Roman"/>
          <w:spacing w:val="-3"/>
        </w:rPr>
        <w:t xml:space="preserve"> </w:t>
      </w:r>
      <w:r w:rsidRPr="00132956">
        <w:rPr>
          <w:rFonts w:ascii="Avenir LT Std 55 Roman" w:hAnsi="Avenir LT Std 55 Roman"/>
        </w:rPr>
        <w:t>of</w:t>
      </w:r>
      <w:r w:rsidRPr="00132956">
        <w:rPr>
          <w:rFonts w:ascii="Avenir LT Std 55 Roman" w:hAnsi="Avenir LT Std 55 Roman"/>
          <w:spacing w:val="-4"/>
        </w:rPr>
        <w:t xml:space="preserve"> </w:t>
      </w:r>
      <w:r w:rsidR="001F0B8C" w:rsidRPr="00132956">
        <w:rPr>
          <w:rFonts w:ascii="Avenir LT Std 55 Roman" w:hAnsi="Avenir LT Std 55 Roman"/>
          <w:spacing w:val="-4"/>
        </w:rPr>
        <w:t>ECCT</w:t>
      </w:r>
      <w:r w:rsidRPr="00132956">
        <w:rPr>
          <w:rFonts w:ascii="Avenir LT Std 55 Roman" w:hAnsi="Avenir LT Std 55 Roman"/>
        </w:rPr>
        <w:t>,</w:t>
      </w:r>
      <w:r w:rsidRPr="00132956">
        <w:rPr>
          <w:rFonts w:ascii="Avenir LT Std 55 Roman" w:hAnsi="Avenir LT Std 55 Roman"/>
          <w:spacing w:val="-3"/>
        </w:rPr>
        <w:t xml:space="preserve"> </w:t>
      </w:r>
      <w:r w:rsidR="00921AA6" w:rsidRPr="00132956">
        <w:rPr>
          <w:rFonts w:ascii="Avenir LT Std 55 Roman" w:hAnsi="Avenir LT Std 55 Roman"/>
          <w:spacing w:val="-3"/>
        </w:rPr>
        <w:t xml:space="preserve">a </w:t>
      </w:r>
      <w:r w:rsidR="002D2EBF" w:rsidRPr="00132956">
        <w:rPr>
          <w:rFonts w:ascii="Avenir LT Std 55 Roman" w:hAnsi="Avenir LT Std 55 Roman"/>
        </w:rPr>
        <w:t xml:space="preserve">parish, worshipping </w:t>
      </w:r>
      <w:proofErr w:type="gramStart"/>
      <w:r w:rsidR="002D2EBF" w:rsidRPr="00132956">
        <w:rPr>
          <w:rFonts w:ascii="Avenir LT Std 55 Roman" w:hAnsi="Avenir LT Std 55 Roman"/>
        </w:rPr>
        <w:t xml:space="preserve">community </w:t>
      </w:r>
      <w:r w:rsidRPr="00132956">
        <w:rPr>
          <w:rFonts w:ascii="Avenir LT Std 55 Roman" w:hAnsi="Avenir LT Std 55 Roman"/>
        </w:rPr>
        <w:t>,</w:t>
      </w:r>
      <w:proofErr w:type="gramEnd"/>
      <w:r w:rsidRPr="00132956">
        <w:rPr>
          <w:rFonts w:ascii="Avenir LT Std 55 Roman" w:hAnsi="Avenir LT Std 55 Roman"/>
          <w:spacing w:val="69"/>
        </w:rPr>
        <w:t xml:space="preserve"> </w:t>
      </w:r>
      <w:r w:rsidRPr="00132956">
        <w:rPr>
          <w:rFonts w:ascii="Avenir LT Std 55 Roman" w:hAnsi="Avenir LT Std 55 Roman"/>
        </w:rPr>
        <w:t>or</w:t>
      </w:r>
      <w:r w:rsidRPr="00132956">
        <w:rPr>
          <w:rFonts w:ascii="Avenir LT Std 55 Roman" w:hAnsi="Avenir LT Std 55 Roman"/>
          <w:spacing w:val="-7"/>
        </w:rPr>
        <w:t xml:space="preserve"> </w:t>
      </w:r>
      <w:r w:rsidRPr="00132956">
        <w:rPr>
          <w:rFonts w:ascii="Avenir LT Std 55 Roman" w:hAnsi="Avenir LT Std 55 Roman"/>
        </w:rPr>
        <w:t>other</w:t>
      </w:r>
      <w:r w:rsidRPr="00132956">
        <w:rPr>
          <w:rFonts w:ascii="Avenir LT Std 55 Roman" w:hAnsi="Avenir LT Std 55 Roman"/>
          <w:spacing w:val="-7"/>
        </w:rPr>
        <w:t xml:space="preserve"> </w:t>
      </w:r>
      <w:r w:rsidRPr="00132956">
        <w:rPr>
          <w:rFonts w:ascii="Avenir LT Std 55 Roman" w:hAnsi="Avenir LT Std 55 Roman"/>
        </w:rPr>
        <w:t>organization,</w:t>
      </w:r>
      <w:r w:rsidRPr="00132956">
        <w:rPr>
          <w:rFonts w:ascii="Avenir LT Std 55 Roman" w:hAnsi="Avenir LT Std 55 Roman"/>
          <w:spacing w:val="-4"/>
        </w:rPr>
        <w:t xml:space="preserve"> </w:t>
      </w:r>
      <w:r w:rsidRPr="00132956">
        <w:rPr>
          <w:rFonts w:ascii="Avenir LT Std 55 Roman" w:hAnsi="Avenir LT Std 55 Roman"/>
        </w:rPr>
        <w:t>should</w:t>
      </w:r>
      <w:r w:rsidRPr="00132956">
        <w:rPr>
          <w:rFonts w:ascii="Avenir LT Std 55 Roman" w:hAnsi="Avenir LT Std 55 Roman"/>
          <w:spacing w:val="-7"/>
        </w:rPr>
        <w:t xml:space="preserve"> </w:t>
      </w:r>
      <w:r w:rsidRPr="00132956">
        <w:rPr>
          <w:rFonts w:ascii="Avenir LT Std 55 Roman" w:hAnsi="Avenir LT Std 55 Roman"/>
        </w:rPr>
        <w:t>immediately</w:t>
      </w:r>
      <w:r w:rsidRPr="00132956">
        <w:rPr>
          <w:rFonts w:ascii="Avenir LT Std 55 Roman" w:hAnsi="Avenir LT Std 55 Roman"/>
          <w:spacing w:val="-6"/>
        </w:rPr>
        <w:t xml:space="preserve"> </w:t>
      </w:r>
      <w:r w:rsidRPr="00132956">
        <w:rPr>
          <w:rFonts w:ascii="Avenir LT Std 55 Roman" w:hAnsi="Avenir LT Std 55 Roman"/>
        </w:rPr>
        <w:t>inform</w:t>
      </w:r>
      <w:r w:rsidRPr="00132956">
        <w:rPr>
          <w:rFonts w:ascii="Avenir LT Std 55 Roman" w:hAnsi="Avenir LT Std 55 Roman"/>
          <w:spacing w:val="-5"/>
        </w:rPr>
        <w:t xml:space="preserve"> </w:t>
      </w:r>
      <w:r w:rsidRPr="00132956">
        <w:rPr>
          <w:rFonts w:ascii="Avenir LT Std 55 Roman" w:hAnsi="Avenir LT Std 55 Roman"/>
        </w:rPr>
        <w:t>one</w:t>
      </w:r>
      <w:r w:rsidRPr="00132956">
        <w:rPr>
          <w:rFonts w:ascii="Avenir LT Std 55 Roman" w:hAnsi="Avenir LT Std 55 Roman"/>
          <w:spacing w:val="-5"/>
        </w:rPr>
        <w:t xml:space="preserve"> </w:t>
      </w:r>
      <w:r w:rsidRPr="00132956">
        <w:rPr>
          <w:rFonts w:ascii="Avenir LT Std 55 Roman" w:hAnsi="Avenir LT Std 55 Roman"/>
        </w:rPr>
        <w:t>of</w:t>
      </w:r>
      <w:r w:rsidRPr="00132956">
        <w:rPr>
          <w:rFonts w:ascii="Avenir LT Std 55 Roman" w:hAnsi="Avenir LT Std 55 Roman"/>
          <w:spacing w:val="-6"/>
        </w:rPr>
        <w:t xml:space="preserve"> </w:t>
      </w:r>
      <w:r w:rsidRPr="00132956">
        <w:rPr>
          <w:rFonts w:ascii="Avenir LT Std 55 Roman" w:hAnsi="Avenir LT Std 55 Roman"/>
        </w:rPr>
        <w:t>more</w:t>
      </w:r>
      <w:r w:rsidRPr="00132956">
        <w:rPr>
          <w:rFonts w:ascii="Avenir LT Std 55 Roman" w:hAnsi="Avenir LT Std 55 Roman"/>
          <w:spacing w:val="-5"/>
        </w:rPr>
        <w:t xml:space="preserve"> </w:t>
      </w:r>
      <w:r w:rsidRPr="00132956">
        <w:rPr>
          <w:rFonts w:ascii="Avenir LT Std 55 Roman" w:hAnsi="Avenir LT Std 55 Roman"/>
          <w:spacing w:val="1"/>
        </w:rPr>
        <w:t>or</w:t>
      </w:r>
      <w:r w:rsidRPr="00132956">
        <w:rPr>
          <w:rFonts w:ascii="Avenir LT Std 55 Roman" w:hAnsi="Avenir LT Std 55 Roman"/>
          <w:spacing w:val="-6"/>
        </w:rPr>
        <w:t xml:space="preserve"> </w:t>
      </w:r>
      <w:r w:rsidRPr="00132956">
        <w:rPr>
          <w:rFonts w:ascii="Avenir LT Std 55 Roman" w:hAnsi="Avenir LT Std 55 Roman"/>
        </w:rPr>
        <w:t>the</w:t>
      </w:r>
      <w:r w:rsidRPr="00132956">
        <w:rPr>
          <w:rFonts w:ascii="Avenir LT Std 55 Roman" w:hAnsi="Avenir LT Std 55 Roman"/>
          <w:spacing w:val="-4"/>
        </w:rPr>
        <w:t xml:space="preserve"> </w:t>
      </w:r>
      <w:r w:rsidRPr="00132956">
        <w:rPr>
          <w:rFonts w:ascii="Avenir LT Std 55 Roman" w:hAnsi="Avenir LT Std 55 Roman"/>
        </w:rPr>
        <w:t>following</w:t>
      </w:r>
      <w:r w:rsidR="00A3364B" w:rsidRPr="00132956">
        <w:rPr>
          <w:rFonts w:ascii="Avenir LT Std 55 Roman" w:hAnsi="Avenir LT Std 55 Roman"/>
        </w:rPr>
        <w:t>, all contact information is provided below in section C:</w:t>
      </w:r>
    </w:p>
    <w:p w14:paraId="5D64AE2B" w14:textId="7A9AEBFA" w:rsidR="00AE19AD" w:rsidRPr="00132956" w:rsidRDefault="00AE19AD" w:rsidP="003961BB">
      <w:pPr>
        <w:pStyle w:val="BodyText"/>
        <w:jc w:val="left"/>
        <w:rPr>
          <w:rFonts w:ascii="Avenir LT Std 55 Roman" w:hAnsi="Avenir LT Std 55 Roman"/>
          <w:sz w:val="22"/>
          <w:szCs w:val="22"/>
        </w:rPr>
      </w:pPr>
    </w:p>
    <w:p w14:paraId="7A7A98D6" w14:textId="6A7E561D" w:rsidR="00AE19AD" w:rsidRPr="00132956" w:rsidRDefault="001F0B8C" w:rsidP="003961BB">
      <w:pPr>
        <w:pStyle w:val="BulletList"/>
        <w:jc w:val="left"/>
        <w:rPr>
          <w:rFonts w:ascii="Avenir LT Std 55 Roman" w:hAnsi="Avenir LT Std 55 Roman"/>
          <w:sz w:val="22"/>
          <w:szCs w:val="22"/>
        </w:rPr>
      </w:pPr>
      <w:r w:rsidRPr="00132956">
        <w:rPr>
          <w:rFonts w:ascii="Avenir LT Std 55 Roman" w:hAnsi="Avenir LT Std 55 Roman"/>
          <w:spacing w:val="-1"/>
          <w:sz w:val="22"/>
          <w:szCs w:val="22"/>
        </w:rPr>
        <w:t xml:space="preserve">A </w:t>
      </w:r>
      <w:r w:rsidR="003A0C4D" w:rsidRPr="00132956">
        <w:rPr>
          <w:rFonts w:ascii="Avenir LT Std 55 Roman" w:hAnsi="Avenir LT Std 55 Roman"/>
          <w:sz w:val="22"/>
          <w:szCs w:val="22"/>
        </w:rPr>
        <w:t>bishop</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or</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pacing w:val="-1"/>
          <w:sz w:val="22"/>
          <w:szCs w:val="22"/>
        </w:rPr>
        <w:t xml:space="preserve">the </w:t>
      </w:r>
      <w:r w:rsidR="003A0C4D" w:rsidRPr="00132956">
        <w:rPr>
          <w:rFonts w:ascii="Avenir LT Std 55 Roman" w:hAnsi="Avenir LT Std 55 Roman"/>
          <w:sz w:val="22"/>
          <w:szCs w:val="22"/>
        </w:rPr>
        <w:t>bishops</w:t>
      </w:r>
      <w:r w:rsidRPr="00132956">
        <w:rPr>
          <w:rFonts w:ascii="Avenir LT Std 55 Roman" w:hAnsi="Avenir LT Std 55 Roman"/>
          <w:sz w:val="22"/>
          <w:szCs w:val="22"/>
        </w:rPr>
        <w:t>’</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pacing w:val="-1"/>
          <w:sz w:val="22"/>
          <w:szCs w:val="22"/>
        </w:rPr>
        <w:t>office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case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2"/>
          <w:sz w:val="22"/>
          <w:szCs w:val="22"/>
        </w:rPr>
        <w:t xml:space="preserve"> </w:t>
      </w:r>
      <w:r w:rsidRPr="00132956">
        <w:rPr>
          <w:rFonts w:ascii="Avenir LT Std 55 Roman" w:hAnsi="Avenir LT Std 55 Roman"/>
          <w:spacing w:val="-1"/>
          <w:sz w:val="22"/>
          <w:szCs w:val="22"/>
        </w:rPr>
        <w:t>ECCT</w:t>
      </w:r>
      <w:r w:rsidR="003A0C4D" w:rsidRPr="00132956">
        <w:rPr>
          <w:rFonts w:ascii="Avenir LT Std 55 Roman" w:hAnsi="Avenir LT Std 55 Roman"/>
          <w:spacing w:val="-1"/>
          <w:sz w:val="22"/>
          <w:szCs w:val="22"/>
        </w:rPr>
        <w:t>;</w:t>
      </w:r>
    </w:p>
    <w:p w14:paraId="4C463530" w14:textId="2E3A6F96"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Member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charge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senior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warden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33"/>
          <w:sz w:val="22"/>
          <w:szCs w:val="22"/>
        </w:rPr>
        <w:t xml:space="preserve"> </w:t>
      </w:r>
      <w:r w:rsidR="002D2EBF" w:rsidRPr="00132956">
        <w:rPr>
          <w:rFonts w:ascii="Avenir LT Std 55 Roman" w:hAnsi="Avenir LT Std 55 Roman"/>
          <w:sz w:val="22"/>
          <w:szCs w:val="22"/>
        </w:rPr>
        <w:t xml:space="preserve">parish, worshipping </w:t>
      </w:r>
      <w:proofErr w:type="gramStart"/>
      <w:r w:rsidR="002D2EBF" w:rsidRPr="00132956">
        <w:rPr>
          <w:rFonts w:ascii="Avenir LT Std 55 Roman" w:hAnsi="Avenir LT Std 55 Roman"/>
          <w:sz w:val="22"/>
          <w:szCs w:val="22"/>
        </w:rPr>
        <w:t xml:space="preserve">community </w:t>
      </w:r>
      <w:r w:rsidRPr="00132956">
        <w:rPr>
          <w:rFonts w:ascii="Avenir LT Std 55 Roman" w:hAnsi="Avenir LT Std 55 Roman"/>
          <w:sz w:val="22"/>
          <w:szCs w:val="22"/>
        </w:rPr>
        <w:t>;</w:t>
      </w:r>
      <w:proofErr w:type="gramEnd"/>
    </w:p>
    <w:p w14:paraId="3C735E8F"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director,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head,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governing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officer</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in</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case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other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organizations;</w:t>
      </w:r>
      <w:r w:rsidRPr="00132956">
        <w:rPr>
          <w:rFonts w:ascii="Avenir LT Std 55 Roman" w:hAnsi="Avenir LT Std 55 Roman"/>
          <w:spacing w:val="59"/>
          <w:w w:val="99"/>
          <w:sz w:val="22"/>
          <w:szCs w:val="22"/>
        </w:rPr>
        <w:t xml:space="preserve"> </w:t>
      </w:r>
      <w:r w:rsidRPr="00132956">
        <w:rPr>
          <w:rFonts w:ascii="Avenir LT Std 55 Roman" w:hAnsi="Avenir LT Std 55 Roman"/>
          <w:sz w:val="22"/>
          <w:szCs w:val="22"/>
        </w:rPr>
        <w:t>and/or</w:t>
      </w:r>
    </w:p>
    <w:p w14:paraId="30FF71E9" w14:textId="0BBA9624" w:rsidR="00AE19AD" w:rsidRPr="00132956" w:rsidRDefault="001F0B8C"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An</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Intake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Officer</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in</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case</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member</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the</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clergy</w:t>
      </w:r>
      <w:r w:rsidR="003A0C4D" w:rsidRPr="00132956">
        <w:rPr>
          <w:rFonts w:ascii="Avenir LT Std 55 Roman" w:hAnsi="Avenir LT Std 55 Roman"/>
          <w:spacing w:val="-5"/>
          <w:sz w:val="22"/>
          <w:szCs w:val="22"/>
        </w:rPr>
        <w:t xml:space="preserve"> </w:t>
      </w:r>
      <w:r w:rsidR="003A0C4D" w:rsidRPr="00132956">
        <w:rPr>
          <w:rFonts w:ascii="Avenir LT Std 55 Roman" w:hAnsi="Avenir LT Std 55 Roman"/>
          <w:sz w:val="22"/>
          <w:szCs w:val="22"/>
        </w:rPr>
        <w:t>is</w:t>
      </w:r>
      <w:r w:rsidR="003A0C4D" w:rsidRPr="00132956">
        <w:rPr>
          <w:rFonts w:ascii="Avenir LT Std 55 Roman" w:hAnsi="Avenir LT Std 55 Roman"/>
          <w:spacing w:val="-3"/>
          <w:sz w:val="22"/>
          <w:szCs w:val="22"/>
        </w:rPr>
        <w:t xml:space="preserve"> </w:t>
      </w:r>
      <w:r w:rsidR="003A0C4D" w:rsidRPr="00132956">
        <w:rPr>
          <w:rFonts w:ascii="Avenir LT Std 55 Roman" w:hAnsi="Avenir LT Std 55 Roman"/>
          <w:sz w:val="22"/>
          <w:szCs w:val="22"/>
        </w:rPr>
        <w:t>suspected</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of</w:t>
      </w:r>
      <w:r w:rsidR="003A0C4D" w:rsidRPr="00132956">
        <w:rPr>
          <w:rFonts w:ascii="Avenir LT Std 55 Roman" w:hAnsi="Avenir LT Std 55 Roman"/>
          <w:spacing w:val="-4"/>
          <w:sz w:val="22"/>
          <w:szCs w:val="22"/>
        </w:rPr>
        <w:t xml:space="preserve"> </w:t>
      </w:r>
      <w:r w:rsidR="003A0C4D" w:rsidRPr="00132956">
        <w:rPr>
          <w:rFonts w:ascii="Avenir LT Std 55 Roman" w:hAnsi="Avenir LT Std 55 Roman"/>
          <w:sz w:val="22"/>
          <w:szCs w:val="22"/>
        </w:rPr>
        <w:t>abuse,</w:t>
      </w:r>
      <w:r w:rsidR="003A0C4D" w:rsidRPr="00132956">
        <w:rPr>
          <w:rFonts w:ascii="Avenir LT Std 55 Roman" w:hAnsi="Avenir LT Std 55 Roman"/>
          <w:spacing w:val="-2"/>
          <w:sz w:val="22"/>
          <w:szCs w:val="22"/>
        </w:rPr>
        <w:t xml:space="preserve"> </w:t>
      </w:r>
      <w:r w:rsidR="003A0C4D" w:rsidRPr="00132956">
        <w:rPr>
          <w:rFonts w:ascii="Avenir LT Std 55 Roman" w:hAnsi="Avenir LT Std 55 Roman"/>
          <w:sz w:val="22"/>
          <w:szCs w:val="22"/>
        </w:rPr>
        <w:t>neglect</w:t>
      </w:r>
      <w:r w:rsidR="003A0C4D" w:rsidRPr="00132956">
        <w:rPr>
          <w:rFonts w:ascii="Avenir LT Std 55 Roman" w:hAnsi="Avenir LT Std 55 Roman"/>
          <w:spacing w:val="36"/>
          <w:sz w:val="22"/>
          <w:szCs w:val="22"/>
        </w:rPr>
        <w:t xml:space="preserve"> </w:t>
      </w:r>
      <w:r w:rsidR="003A0C4D" w:rsidRPr="00132956">
        <w:rPr>
          <w:rFonts w:ascii="Avenir LT Std 55 Roman" w:hAnsi="Avenir LT Std 55 Roman"/>
          <w:sz w:val="22"/>
          <w:szCs w:val="22"/>
        </w:rPr>
        <w:t>and/or</w:t>
      </w:r>
      <w:r w:rsidR="003A0C4D" w:rsidRPr="00132956">
        <w:rPr>
          <w:rFonts w:ascii="Avenir LT Std 55 Roman" w:hAnsi="Avenir LT Std 55 Roman"/>
          <w:spacing w:val="-9"/>
          <w:sz w:val="22"/>
          <w:szCs w:val="22"/>
        </w:rPr>
        <w:t xml:space="preserve"> </w:t>
      </w:r>
      <w:r w:rsidR="003A0C4D" w:rsidRPr="00132956">
        <w:rPr>
          <w:rFonts w:ascii="Avenir LT Std 55 Roman" w:hAnsi="Avenir LT Std 55 Roman"/>
          <w:sz w:val="22"/>
          <w:szCs w:val="22"/>
        </w:rPr>
        <w:t>exploitation.</w:t>
      </w:r>
    </w:p>
    <w:p w14:paraId="52C1C8F1" w14:textId="77777777" w:rsidR="00AE19AD" w:rsidRPr="00132956" w:rsidRDefault="00AE19AD" w:rsidP="003961BB">
      <w:pPr>
        <w:spacing w:before="7"/>
        <w:rPr>
          <w:rFonts w:ascii="Avenir LT Std 55 Roman" w:eastAsia="Cambria" w:hAnsi="Avenir LT Std 55 Roman" w:cs="Cambria"/>
        </w:rPr>
      </w:pPr>
    </w:p>
    <w:p w14:paraId="6F46A276" w14:textId="77777777" w:rsidR="00AE19AD" w:rsidRPr="00132956" w:rsidRDefault="003A0C4D" w:rsidP="003961BB">
      <w:pPr>
        <w:pStyle w:val="Heading2"/>
        <w:numPr>
          <w:ilvl w:val="0"/>
          <w:numId w:val="2"/>
        </w:numPr>
        <w:tabs>
          <w:tab w:val="left" w:pos="533"/>
        </w:tabs>
        <w:rPr>
          <w:rFonts w:ascii="Avenir LT Std 55 Roman" w:hAnsi="Avenir LT Std 55 Roman"/>
          <w:b w:val="0"/>
          <w:bCs w:val="0"/>
          <w:sz w:val="22"/>
          <w:szCs w:val="22"/>
        </w:rPr>
      </w:pPr>
      <w:bookmarkStart w:id="72" w:name="_bookmark24"/>
      <w:bookmarkStart w:id="73" w:name="_Toc4745135"/>
      <w:bookmarkEnd w:id="72"/>
      <w:r w:rsidRPr="00132956">
        <w:rPr>
          <w:rFonts w:ascii="Avenir LT Std 55 Roman" w:hAnsi="Avenir LT Std 55 Roman"/>
          <w:spacing w:val="-1"/>
          <w:sz w:val="22"/>
          <w:szCs w:val="22"/>
        </w:rPr>
        <w:t>Suspected</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Violations</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4"/>
          <w:sz w:val="22"/>
          <w:szCs w:val="22"/>
        </w:rPr>
        <w:t xml:space="preserve"> </w:t>
      </w:r>
      <w:r w:rsidRPr="00132956">
        <w:rPr>
          <w:rFonts w:ascii="Avenir LT Std 55 Roman" w:hAnsi="Avenir LT Std 55 Roman"/>
          <w:spacing w:val="-1"/>
          <w:sz w:val="22"/>
          <w:szCs w:val="22"/>
        </w:rPr>
        <w:t>Policy</w:t>
      </w:r>
      <w:bookmarkEnd w:id="73"/>
    </w:p>
    <w:p w14:paraId="03D36BB4" w14:textId="77777777" w:rsidR="00AE19AD" w:rsidRPr="00132956" w:rsidRDefault="00AE19AD" w:rsidP="003961BB">
      <w:pPr>
        <w:spacing w:before="5"/>
        <w:rPr>
          <w:rFonts w:ascii="Avenir LT Std 55 Roman" w:eastAsia="Cambria" w:hAnsi="Avenir LT Std 55 Roman" w:cs="Cambria"/>
          <w:b/>
          <w:bCs/>
        </w:rPr>
      </w:pPr>
    </w:p>
    <w:p w14:paraId="60D77BFB"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Anyone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suspects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violation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immediately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violation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83"/>
          <w:w w:val="99"/>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member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charge,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senior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warden.</w:t>
      </w:r>
    </w:p>
    <w:p w14:paraId="45BC30BD" w14:textId="77777777" w:rsidR="00AE19AD" w:rsidRPr="00132956" w:rsidRDefault="00AE19AD" w:rsidP="003961BB">
      <w:pPr>
        <w:pStyle w:val="BodyText"/>
        <w:jc w:val="left"/>
        <w:rPr>
          <w:rFonts w:ascii="Avenir LT Std 55 Roman" w:hAnsi="Avenir LT Std 55 Roman"/>
          <w:sz w:val="22"/>
          <w:szCs w:val="22"/>
        </w:rPr>
      </w:pPr>
    </w:p>
    <w:p w14:paraId="5FA6935B" w14:textId="77777777"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Clergy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charge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receiving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reports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violations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pro-</w:t>
      </w:r>
      <w:r w:rsidRPr="00132956">
        <w:rPr>
          <w:rFonts w:ascii="Avenir LT Std 55 Roman" w:hAnsi="Avenir LT Std 55 Roman"/>
          <w:spacing w:val="41"/>
          <w:sz w:val="22"/>
          <w:szCs w:val="22"/>
        </w:rPr>
        <w:t xml:space="preserve"> </w:t>
      </w:r>
      <w:r w:rsidRPr="00132956">
        <w:rPr>
          <w:rFonts w:ascii="Avenir LT Std 55 Roman" w:hAnsi="Avenir LT Std 55 Roman"/>
          <w:sz w:val="22"/>
          <w:szCs w:val="22"/>
        </w:rPr>
        <w:t>viding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pastoral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those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affected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remedial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64"/>
          <w:w w:val="99"/>
          <w:sz w:val="22"/>
          <w:szCs w:val="22"/>
        </w:rPr>
        <w:t xml:space="preserve"> </w:t>
      </w:r>
      <w:r w:rsidRPr="00132956">
        <w:rPr>
          <w:rFonts w:ascii="Avenir LT Std 55 Roman" w:hAnsi="Avenir LT Std 55 Roman"/>
          <w:sz w:val="22"/>
          <w:szCs w:val="22"/>
        </w:rPr>
        <w:t>disciplinary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up</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termination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employment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unpaid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81"/>
          <w:w w:val="99"/>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church.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lay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person,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ensure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79"/>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pastoral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care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p>
    <w:p w14:paraId="146FFBF4" w14:textId="77777777" w:rsidR="00AE19AD" w:rsidRPr="00132956" w:rsidRDefault="00AE19AD" w:rsidP="003961BB">
      <w:pPr>
        <w:pStyle w:val="BodyText"/>
        <w:jc w:val="left"/>
        <w:rPr>
          <w:rFonts w:ascii="Avenir LT Std 55 Roman" w:hAnsi="Avenir LT Std 55 Roman"/>
          <w:sz w:val="22"/>
          <w:szCs w:val="22"/>
        </w:rPr>
      </w:pPr>
    </w:p>
    <w:p w14:paraId="272176B7" w14:textId="078BA393"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Anyone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who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suspects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violation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policies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member</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5"/>
          <w:sz w:val="22"/>
          <w:szCs w:val="22"/>
        </w:rPr>
        <w:t xml:space="preserve"> </w:t>
      </w:r>
      <w:r w:rsidRPr="00132956">
        <w:rPr>
          <w:rFonts w:ascii="Avenir LT Std 55 Roman" w:hAnsi="Avenir LT Std 55 Roman"/>
          <w:sz w:val="22"/>
          <w:szCs w:val="22"/>
        </w:rPr>
        <w:t>immediately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report the violation to the bishops</w:t>
      </w:r>
      <w:r w:rsidR="001F0B8C" w:rsidRPr="00132956">
        <w:rPr>
          <w:rFonts w:ascii="Avenir LT Std 55 Roman" w:hAnsi="Avenir LT Std 55 Roman"/>
          <w:sz w:val="22"/>
          <w:szCs w:val="22"/>
        </w:rPr>
        <w: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office and/or</w:t>
      </w:r>
      <w:r w:rsidRPr="00132956">
        <w:rPr>
          <w:rFonts w:ascii="Avenir LT Std 55 Roman" w:hAnsi="Avenir LT Std 55 Roman"/>
          <w:spacing w:val="-3"/>
          <w:sz w:val="22"/>
          <w:szCs w:val="22"/>
        </w:rPr>
        <w:t xml:space="preserve"> </w:t>
      </w:r>
      <w:r w:rsidR="001F0B8C" w:rsidRPr="00132956">
        <w:rPr>
          <w:rFonts w:ascii="Avenir LT Std 55 Roman" w:hAnsi="Avenir LT Std 55 Roman"/>
          <w:spacing w:val="-3"/>
          <w:sz w:val="22"/>
          <w:szCs w:val="22"/>
        </w:rPr>
        <w:t>an</w:t>
      </w:r>
      <w:r w:rsidR="00266611"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Intake Officer. Anyone</w:t>
      </w:r>
      <w:r w:rsidRPr="00132956">
        <w:rPr>
          <w:rFonts w:ascii="Avenir LT Std 55 Roman" w:hAnsi="Avenir LT Std 55 Roman"/>
          <w:spacing w:val="62"/>
          <w:w w:val="99"/>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make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report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Intake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Officer</w:t>
      </w:r>
      <w:r w:rsidR="00915A78" w:rsidRPr="00132956">
        <w:rPr>
          <w:rFonts w:ascii="Avenir LT Std 55 Roman" w:hAnsi="Avenir LT Std 55 Roman"/>
          <w:sz w:val="22"/>
          <w:szCs w:val="22"/>
        </w:rPr>
        <w:t xml:space="preserve"> and/or the bishops’ office. </w:t>
      </w:r>
    </w:p>
    <w:p w14:paraId="49D4115D" w14:textId="77777777" w:rsidR="00AE19AD" w:rsidRPr="00132956" w:rsidRDefault="00AE19AD" w:rsidP="003961BB">
      <w:pPr>
        <w:pStyle w:val="BodyText"/>
        <w:jc w:val="left"/>
        <w:rPr>
          <w:rFonts w:ascii="Avenir LT Std 55 Roman" w:hAnsi="Avenir LT Std 55 Roman"/>
          <w:sz w:val="22"/>
          <w:szCs w:val="22"/>
        </w:rPr>
      </w:pPr>
    </w:p>
    <w:p w14:paraId="67AAF02E" w14:textId="7A550221" w:rsidR="00F94624" w:rsidRDefault="003A0C4D" w:rsidP="003961BB">
      <w:pPr>
        <w:pStyle w:val="BodyText"/>
        <w:jc w:val="left"/>
        <w:rPr>
          <w:rFonts w:ascii="Avenir LT Std 55 Roman" w:hAnsi="Avenir LT Std 55 Roman"/>
          <w:spacing w:val="-6"/>
          <w:sz w:val="22"/>
          <w:szCs w:val="22"/>
        </w:rPr>
      </w:pP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bishop</w:t>
      </w:r>
      <w:r w:rsidR="001F0B8C" w:rsidRPr="00132956">
        <w:rPr>
          <w:rFonts w:ascii="Avenir LT Std 55 Roman" w:hAnsi="Avenir LT Std 55 Roman"/>
          <w:sz w:val="22"/>
          <w:szCs w:val="22"/>
        </w:rPr>
        <w:t>s</w:t>
      </w:r>
      <w:r w:rsidRPr="00132956">
        <w:rPr>
          <w:rFonts w:ascii="Avenir LT Std 55 Roman" w:hAnsi="Avenir LT Std 55 Roman"/>
          <w:sz w:val="22"/>
          <w:szCs w:val="22"/>
        </w:rPr>
        <w: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hearing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reports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violations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clergy,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laity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 xml:space="preserve">at </w:t>
      </w:r>
      <w:r w:rsidR="001F0B8C" w:rsidRPr="00132956">
        <w:rPr>
          <w:rFonts w:ascii="Avenir LT Std 55 Roman" w:hAnsi="Avenir LT Std 55 Roman"/>
          <w:sz w:val="22"/>
          <w:szCs w:val="22"/>
        </w:rPr>
        <w:t xml:space="preserve">ECCT </w:t>
      </w:r>
      <w:r w:rsidRPr="00132956">
        <w:rPr>
          <w:rFonts w:ascii="Avenir LT Std 55 Roman" w:hAnsi="Avenir LT Std 55 Roman"/>
          <w:sz w:val="22"/>
          <w:szCs w:val="22"/>
        </w:rPr>
        <w:t>events,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62"/>
          <w:sz w:val="22"/>
          <w:szCs w:val="22"/>
        </w:rPr>
        <w:t xml:space="preserve"> </w:t>
      </w:r>
      <w:r w:rsidRPr="00132956">
        <w:rPr>
          <w:rFonts w:ascii="Avenir LT Std 55 Roman" w:hAnsi="Avenir LT Std 55 Roman"/>
          <w:sz w:val="22"/>
          <w:szCs w:val="22"/>
        </w:rPr>
        <w:t>responsible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providing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pastoral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those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affected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appropriate</w:t>
      </w:r>
      <w:r w:rsidRPr="00132956">
        <w:rPr>
          <w:rFonts w:ascii="Avenir LT Std 55 Roman" w:hAnsi="Avenir LT Std 55 Roman"/>
          <w:spacing w:val="74"/>
          <w:sz w:val="22"/>
          <w:szCs w:val="22"/>
        </w:rPr>
        <w:t xml:space="preserve"> </w:t>
      </w:r>
      <w:r w:rsidRPr="00132956">
        <w:rPr>
          <w:rFonts w:ascii="Avenir LT Std 55 Roman" w:hAnsi="Avenir LT Std 55 Roman"/>
          <w:sz w:val="22"/>
          <w:szCs w:val="22"/>
        </w:rPr>
        <w:t>remedial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disciplinary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action,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up</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including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canonical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disciplinary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action,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80"/>
          <w:w w:val="99"/>
          <w:sz w:val="22"/>
          <w:szCs w:val="22"/>
        </w:rPr>
        <w:t xml:space="preserve"> </w:t>
      </w:r>
      <w:r w:rsidRPr="00132956">
        <w:rPr>
          <w:rFonts w:ascii="Avenir LT Std 55 Roman" w:hAnsi="Avenir LT Std 55 Roman"/>
          <w:sz w:val="22"/>
          <w:szCs w:val="22"/>
        </w:rPr>
        <w:t>provided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Title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IV</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Constitutions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Canons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termination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employment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7"/>
          <w:w w:val="99"/>
          <w:sz w:val="22"/>
          <w:szCs w:val="22"/>
        </w:rPr>
        <w:t xml:space="preserve"> </w:t>
      </w:r>
      <w:r w:rsidRPr="00132956">
        <w:rPr>
          <w:rFonts w:ascii="Avenir LT Std 55 Roman" w:hAnsi="Avenir LT Std 55 Roman"/>
          <w:sz w:val="22"/>
          <w:szCs w:val="22"/>
        </w:rPr>
        <w:t>unpaid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ministry</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6"/>
          <w:sz w:val="22"/>
          <w:szCs w:val="22"/>
        </w:rPr>
        <w:t xml:space="preserve"> </w:t>
      </w:r>
      <w:r w:rsidR="001F0B8C" w:rsidRPr="00132956">
        <w:rPr>
          <w:rFonts w:ascii="Avenir LT Std 55 Roman" w:hAnsi="Avenir LT Std 55 Roman"/>
          <w:spacing w:val="-6"/>
          <w:sz w:val="22"/>
          <w:szCs w:val="22"/>
        </w:rPr>
        <w:t xml:space="preserve">ECCT. </w:t>
      </w:r>
    </w:p>
    <w:p w14:paraId="23CCF4EC" w14:textId="64D2472C" w:rsidR="00AE19AD" w:rsidRPr="00F94624" w:rsidRDefault="00F94624" w:rsidP="00F94624">
      <w:pPr>
        <w:rPr>
          <w:rFonts w:ascii="Avenir LT Std 55 Roman" w:eastAsia="Cambria" w:hAnsi="Avenir LT Std 55 Roman" w:cs="Cambria"/>
          <w:spacing w:val="-6"/>
        </w:rPr>
      </w:pPr>
      <w:r>
        <w:rPr>
          <w:rFonts w:ascii="Avenir LT Std 55 Roman" w:hAnsi="Avenir LT Std 55 Roman"/>
          <w:spacing w:val="-6"/>
        </w:rPr>
        <w:br w:type="page"/>
      </w:r>
    </w:p>
    <w:p w14:paraId="08DCBDE8" w14:textId="77777777" w:rsidR="00AE19AD" w:rsidRPr="00132956" w:rsidRDefault="003A0C4D" w:rsidP="003961BB">
      <w:pPr>
        <w:pStyle w:val="Heading2"/>
        <w:numPr>
          <w:ilvl w:val="0"/>
          <w:numId w:val="2"/>
        </w:numPr>
        <w:tabs>
          <w:tab w:val="left" w:pos="533"/>
        </w:tabs>
        <w:rPr>
          <w:rFonts w:ascii="Avenir LT Std 55 Roman" w:hAnsi="Avenir LT Std 55 Roman"/>
          <w:b w:val="0"/>
          <w:bCs w:val="0"/>
          <w:sz w:val="22"/>
          <w:szCs w:val="22"/>
        </w:rPr>
      </w:pPr>
      <w:bookmarkStart w:id="74" w:name="_bookmark25"/>
      <w:bookmarkStart w:id="75" w:name="_Toc4745136"/>
      <w:bookmarkEnd w:id="74"/>
      <w:r w:rsidRPr="00132956">
        <w:rPr>
          <w:rFonts w:ascii="Avenir LT Std 55 Roman" w:hAnsi="Avenir LT Std 55 Roman"/>
          <w:sz w:val="22"/>
          <w:szCs w:val="22"/>
        </w:rPr>
        <w:lastRenderedPageBreak/>
        <w:t>Local</w:t>
      </w:r>
      <w:r w:rsidRPr="00132956">
        <w:rPr>
          <w:rFonts w:ascii="Avenir LT Std 55 Roman" w:hAnsi="Avenir LT Std 55 Roman"/>
          <w:spacing w:val="-9"/>
          <w:sz w:val="22"/>
          <w:szCs w:val="22"/>
        </w:rPr>
        <w:t xml:space="preserve"> </w:t>
      </w:r>
      <w:r w:rsidRPr="00132956">
        <w:rPr>
          <w:rFonts w:ascii="Avenir LT Std 55 Roman" w:hAnsi="Avenir LT Std 55 Roman"/>
          <w:spacing w:val="-1"/>
          <w:sz w:val="22"/>
          <w:szCs w:val="22"/>
        </w:rPr>
        <w:t>Resources</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8"/>
          <w:sz w:val="22"/>
          <w:szCs w:val="22"/>
        </w:rPr>
        <w:t xml:space="preserve"> </w:t>
      </w:r>
      <w:r w:rsidRPr="00132956">
        <w:rPr>
          <w:rFonts w:ascii="Avenir LT Std 55 Roman" w:hAnsi="Avenir LT Std 55 Roman"/>
          <w:spacing w:val="-1"/>
          <w:sz w:val="22"/>
          <w:szCs w:val="22"/>
        </w:rPr>
        <w:t>Response</w:t>
      </w:r>
      <w:bookmarkEnd w:id="75"/>
    </w:p>
    <w:p w14:paraId="176E1B4A" w14:textId="77777777" w:rsidR="00AE19AD" w:rsidRPr="00132956" w:rsidRDefault="00AE19AD" w:rsidP="003961BB">
      <w:pPr>
        <w:spacing w:before="7"/>
        <w:rPr>
          <w:rFonts w:ascii="Avenir LT Std 55 Roman" w:eastAsia="Cambria" w:hAnsi="Avenir LT Std 55 Roman" w:cs="Cambria"/>
          <w:b/>
          <w:bCs/>
        </w:rPr>
      </w:pPr>
    </w:p>
    <w:p w14:paraId="7619AD96" w14:textId="70DEE938" w:rsidR="00AE19AD" w:rsidRPr="00132956" w:rsidRDefault="003A0C4D" w:rsidP="003961BB">
      <w:pPr>
        <w:pStyle w:val="BodyText"/>
        <w:jc w:val="left"/>
        <w:rPr>
          <w:rFonts w:ascii="Avenir LT Std 55 Roman" w:hAnsi="Avenir LT Std 55 Roman"/>
          <w:sz w:val="22"/>
          <w:szCs w:val="22"/>
        </w:rPr>
      </w:pPr>
      <w:r w:rsidRPr="00132956">
        <w:rPr>
          <w:rFonts w:ascii="Avenir LT Std 55 Roman" w:hAnsi="Avenir LT Std 55 Roman"/>
          <w:sz w:val="22"/>
          <w:szCs w:val="22"/>
        </w:rPr>
        <w:t>Each</w:t>
      </w:r>
      <w:r w:rsidRPr="00132956">
        <w:rPr>
          <w:rFonts w:ascii="Avenir LT Std 55 Roman" w:hAnsi="Avenir LT Std 55 Roman"/>
          <w:spacing w:val="-4"/>
          <w:sz w:val="22"/>
          <w:szCs w:val="22"/>
        </w:rPr>
        <w:t xml:space="preserve"> </w:t>
      </w:r>
      <w:r w:rsidR="002D2EBF" w:rsidRPr="00132956">
        <w:rPr>
          <w:rFonts w:ascii="Avenir LT Std 55 Roman" w:hAnsi="Avenir LT Std 55 Roman"/>
          <w:sz w:val="22"/>
          <w:szCs w:val="22"/>
        </w:rPr>
        <w:t xml:space="preserve">parish, worshipping </w:t>
      </w:r>
      <w:r w:rsidR="00EF6113" w:rsidRPr="00132956">
        <w:rPr>
          <w:rFonts w:ascii="Avenir LT Std 55 Roman" w:hAnsi="Avenir LT Std 55 Roman"/>
          <w:sz w:val="22"/>
          <w:szCs w:val="22"/>
        </w:rPr>
        <w:t>community,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organization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provide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list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local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resources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75"/>
          <w:sz w:val="22"/>
          <w:szCs w:val="22"/>
        </w:rPr>
        <w:t xml:space="preserve"> </w:t>
      </w:r>
      <w:r w:rsidRPr="00132956">
        <w:rPr>
          <w:rFonts w:ascii="Avenir LT Std 55 Roman" w:hAnsi="Avenir LT Std 55 Roman"/>
          <w:sz w:val="22"/>
          <w:szCs w:val="22"/>
        </w:rPr>
        <w:t>give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information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assistance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anyone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concerned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about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circumstances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may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violate</w:t>
      </w:r>
      <w:r w:rsidRPr="00132956">
        <w:rPr>
          <w:rFonts w:ascii="Avenir LT Std 55 Roman" w:hAnsi="Avenir LT Std 55 Roman"/>
          <w:spacing w:val="93"/>
          <w:w w:val="99"/>
          <w:sz w:val="22"/>
          <w:szCs w:val="22"/>
        </w:rPr>
        <w:t xml:space="preserve"> </w:t>
      </w:r>
      <w:r w:rsidRPr="00132956">
        <w:rPr>
          <w:rFonts w:ascii="Avenir LT Std 55 Roman" w:hAnsi="Avenir LT Std 55 Roman"/>
          <w:sz w:val="22"/>
          <w:szCs w:val="22"/>
        </w:rPr>
        <w:t>this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Such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resources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contact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information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shall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include:</w:t>
      </w:r>
    </w:p>
    <w:p w14:paraId="4F11AC96"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Responsible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Person(s)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programs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ministries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youth;</w:t>
      </w:r>
    </w:p>
    <w:p w14:paraId="7416CFA7" w14:textId="7FB6EED2"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Clergy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charge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002D2EBF" w:rsidRPr="00132956">
        <w:rPr>
          <w:rFonts w:ascii="Avenir LT Std 55 Roman" w:hAnsi="Avenir LT Std 55 Roman"/>
          <w:sz w:val="22"/>
          <w:szCs w:val="22"/>
        </w:rPr>
        <w:t xml:space="preserve">parish, worshipping </w:t>
      </w:r>
      <w:proofErr w:type="gramStart"/>
      <w:r w:rsidR="002D2EBF" w:rsidRPr="00132956">
        <w:rPr>
          <w:rFonts w:ascii="Avenir LT Std 55 Roman" w:hAnsi="Avenir LT Std 55 Roman"/>
          <w:sz w:val="22"/>
          <w:szCs w:val="22"/>
        </w:rPr>
        <w:t xml:space="preserve">community </w:t>
      </w:r>
      <w:r w:rsidRPr="00132956">
        <w:rPr>
          <w:rFonts w:ascii="Avenir LT Std 55 Roman" w:hAnsi="Avenir LT Std 55 Roman"/>
          <w:sz w:val="22"/>
          <w:szCs w:val="22"/>
        </w:rPr>
        <w:t>;</w:t>
      </w:r>
      <w:proofErr w:type="gramEnd"/>
    </w:p>
    <w:p w14:paraId="2A293FB7" w14:textId="77777777"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Wardens;</w:t>
      </w:r>
    </w:p>
    <w:p w14:paraId="68B8C310" w14:textId="0AE27954" w:rsidR="001F0B8C"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Bishop</w:t>
      </w:r>
      <w:r w:rsidR="001F0B8C" w:rsidRPr="00132956">
        <w:rPr>
          <w:rFonts w:ascii="Avenir LT Std 55 Roman" w:hAnsi="Avenir LT Std 55 Roman"/>
          <w:sz w:val="22"/>
          <w:szCs w:val="22"/>
        </w:rPr>
        <w:t xml:space="preserve">s: </w:t>
      </w:r>
    </w:p>
    <w:p w14:paraId="0B7E27AD" w14:textId="52E0A184" w:rsidR="00AE19AD" w:rsidRPr="00132956" w:rsidRDefault="001F0B8C" w:rsidP="003961BB">
      <w:pPr>
        <w:pStyle w:val="BulletList"/>
        <w:numPr>
          <w:ilvl w:val="3"/>
          <w:numId w:val="10"/>
        </w:numPr>
        <w:jc w:val="left"/>
        <w:rPr>
          <w:rFonts w:ascii="Avenir LT Std 55 Roman" w:hAnsi="Avenir LT Std 55 Roman"/>
          <w:sz w:val="22"/>
          <w:szCs w:val="22"/>
        </w:rPr>
      </w:pPr>
      <w:r w:rsidRPr="00132956">
        <w:rPr>
          <w:rFonts w:ascii="Avenir LT Std 55 Roman" w:hAnsi="Avenir LT Std 55 Roman"/>
          <w:sz w:val="22"/>
          <w:szCs w:val="22"/>
        </w:rPr>
        <w:t xml:space="preserve">Bishop Diocesan, Ian T. Douglas, </w:t>
      </w:r>
      <w:hyperlink r:id="rId15" w:history="1">
        <w:r w:rsidRPr="00132956">
          <w:rPr>
            <w:rStyle w:val="Hyperlink"/>
            <w:rFonts w:ascii="Avenir LT Std 55 Roman" w:hAnsi="Avenir LT Std 55 Roman"/>
            <w:spacing w:val="-1"/>
            <w:sz w:val="22"/>
            <w:szCs w:val="22"/>
          </w:rPr>
          <w:t>itdouglas@episcopalct.org</w:t>
        </w:r>
      </w:hyperlink>
      <w:r w:rsidRPr="00132956">
        <w:rPr>
          <w:rFonts w:ascii="Avenir LT Std 55 Roman" w:hAnsi="Avenir LT Std 55 Roman"/>
          <w:sz w:val="22"/>
          <w:szCs w:val="22"/>
        </w:rPr>
        <w:t>, 203-639-3501 ext. 111</w:t>
      </w:r>
    </w:p>
    <w:p w14:paraId="0EA13965" w14:textId="184C2799" w:rsidR="001F0B8C" w:rsidRPr="00132956" w:rsidRDefault="001F0B8C"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 xml:space="preserve">Bishop </w:t>
      </w:r>
      <w:proofErr w:type="spellStart"/>
      <w:r w:rsidRPr="00132956">
        <w:rPr>
          <w:rFonts w:ascii="Avenir LT Std 55 Roman" w:hAnsi="Avenir LT Std 55 Roman"/>
          <w:sz w:val="22"/>
          <w:szCs w:val="22"/>
        </w:rPr>
        <w:t>Suffragan</w:t>
      </w:r>
      <w:proofErr w:type="spellEnd"/>
      <w:r w:rsidRPr="00132956">
        <w:rPr>
          <w:rFonts w:ascii="Avenir LT Std 55 Roman" w:hAnsi="Avenir LT Std 55 Roman"/>
          <w:sz w:val="22"/>
          <w:szCs w:val="22"/>
        </w:rPr>
        <w:t xml:space="preserve">, Laura </w:t>
      </w:r>
      <w:proofErr w:type="gramStart"/>
      <w:r w:rsidRPr="00132956">
        <w:rPr>
          <w:rFonts w:ascii="Avenir LT Std 55 Roman" w:hAnsi="Avenir LT Std 55 Roman"/>
          <w:sz w:val="22"/>
          <w:szCs w:val="22"/>
        </w:rPr>
        <w:t>Ahrens ,</w:t>
      </w:r>
      <w:proofErr w:type="gramEnd"/>
      <w:r w:rsidRPr="00132956">
        <w:rPr>
          <w:rFonts w:ascii="Avenir LT Std 55 Roman" w:hAnsi="Avenir LT Std 55 Roman"/>
          <w:sz w:val="22"/>
          <w:szCs w:val="22"/>
        </w:rPr>
        <w:t xml:space="preserve"> </w:t>
      </w:r>
      <w:hyperlink r:id="rId16" w:history="1">
        <w:r w:rsidRPr="00132956">
          <w:rPr>
            <w:rStyle w:val="Hyperlink"/>
            <w:rFonts w:ascii="Avenir LT Std 55 Roman" w:hAnsi="Avenir LT Std 55 Roman"/>
            <w:spacing w:val="-1"/>
            <w:sz w:val="22"/>
            <w:szCs w:val="22"/>
          </w:rPr>
          <w:t>lahrens@episcopalct.org</w:t>
        </w:r>
      </w:hyperlink>
      <w:r w:rsidRPr="00132956">
        <w:rPr>
          <w:rFonts w:ascii="Avenir LT Std 55 Roman" w:hAnsi="Avenir LT Std 55 Roman"/>
          <w:sz w:val="22"/>
          <w:szCs w:val="22"/>
        </w:rPr>
        <w:t xml:space="preserve">, 203-639-3501 ext. 109 </w:t>
      </w:r>
    </w:p>
    <w:p w14:paraId="01C4C34F" w14:textId="58CEA2A6" w:rsidR="00AE19AD" w:rsidRPr="00132956" w:rsidRDefault="003A0C4D" w:rsidP="003961BB">
      <w:pPr>
        <w:pStyle w:val="BulletList"/>
        <w:jc w:val="left"/>
        <w:rPr>
          <w:rFonts w:ascii="Avenir LT Std 55 Roman" w:hAnsi="Avenir LT Std 55 Roman"/>
          <w:sz w:val="22"/>
          <w:szCs w:val="22"/>
        </w:rPr>
      </w:pPr>
      <w:r w:rsidRPr="00132956">
        <w:rPr>
          <w:rFonts w:ascii="Avenir LT Std 55 Roman" w:hAnsi="Avenir LT Std 55 Roman"/>
          <w:sz w:val="22"/>
          <w:szCs w:val="22"/>
        </w:rPr>
        <w:t>Intake</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Officer(s);</w:t>
      </w:r>
      <w:r w:rsidRPr="00132956">
        <w:rPr>
          <w:rFonts w:ascii="Avenir LT Std 55 Roman" w:hAnsi="Avenir LT Std 55 Roman"/>
          <w:spacing w:val="-6"/>
          <w:sz w:val="22"/>
          <w:szCs w:val="22"/>
        </w:rPr>
        <w:t xml:space="preserve"> </w:t>
      </w:r>
      <w:r w:rsidR="008E556B" w:rsidRPr="00132956">
        <w:rPr>
          <w:rFonts w:ascii="Avenir LT Std 55 Roman" w:hAnsi="Avenir LT Std 55 Roman"/>
          <w:sz w:val="22"/>
          <w:szCs w:val="22"/>
        </w:rPr>
        <w:t xml:space="preserve">Contact information and a brief biography of ECCT Intake Officers can be found on the ECCT website at </w:t>
      </w:r>
      <w:hyperlink r:id="rId17" w:history="1">
        <w:r w:rsidR="008E556B" w:rsidRPr="00132956">
          <w:rPr>
            <w:rStyle w:val="Hyperlink"/>
            <w:rFonts w:ascii="Avenir LT Std 55 Roman" w:hAnsi="Avenir LT Std 55 Roman"/>
            <w:spacing w:val="-1"/>
            <w:sz w:val="22"/>
            <w:szCs w:val="22"/>
          </w:rPr>
          <w:t>www.episcopalct.org</w:t>
        </w:r>
      </w:hyperlink>
      <w:r w:rsidR="008E556B" w:rsidRPr="00132956">
        <w:rPr>
          <w:rFonts w:ascii="Avenir LT Std 55 Roman" w:hAnsi="Avenir LT Std 55 Roman"/>
          <w:sz w:val="22"/>
          <w:szCs w:val="22"/>
        </w:rPr>
        <w:t xml:space="preserve">, </w:t>
      </w:r>
      <w:r w:rsidR="00EF6113" w:rsidRPr="00132956">
        <w:rPr>
          <w:rFonts w:ascii="Avenir LT Std 55 Roman" w:hAnsi="Avenir LT Std 55 Roman"/>
          <w:sz w:val="22"/>
          <w:szCs w:val="22"/>
        </w:rPr>
        <w:t xml:space="preserve">or by calling ECCT Title IV manager at 203-639-3501 ext. 119, </w:t>
      </w:r>
      <w:r w:rsidR="008E556B" w:rsidRPr="00132956">
        <w:rPr>
          <w:rFonts w:ascii="Avenir LT Std 55 Roman" w:hAnsi="Avenir LT Std 55 Roman"/>
          <w:sz w:val="22"/>
          <w:szCs w:val="22"/>
        </w:rPr>
        <w:t>or by using this link.: https://www.episcopalct.org/Find-Resources/Ordained-Leaders/Clergy-Disciplinary-Process/</w:t>
      </w:r>
    </w:p>
    <w:p w14:paraId="3DF335BE" w14:textId="395244D5" w:rsidR="00AE19AD" w:rsidRPr="00132956" w:rsidRDefault="003A0C4D" w:rsidP="003961BB">
      <w:pPr>
        <w:pStyle w:val="BulletList"/>
        <w:jc w:val="left"/>
        <w:rPr>
          <w:rFonts w:ascii="Avenir LT Std 55 Roman" w:hAnsi="Avenir LT Std 55 Roman"/>
          <w:sz w:val="22"/>
          <w:szCs w:val="22"/>
        </w:rPr>
        <w:sectPr w:rsidR="00AE19AD" w:rsidRPr="00132956" w:rsidSect="00101450">
          <w:headerReference w:type="default" r:id="rId18"/>
          <w:pgSz w:w="12240" w:h="15840"/>
          <w:pgMar w:top="1440" w:right="1320" w:bottom="720" w:left="1340" w:header="746" w:footer="0" w:gutter="0"/>
          <w:cols w:space="720"/>
        </w:sectPr>
      </w:pPr>
      <w:r w:rsidRPr="00132956">
        <w:rPr>
          <w:rFonts w:ascii="Avenir LT Std 55 Roman" w:hAnsi="Avenir LT Std 55 Roman"/>
          <w:sz w:val="22"/>
          <w:szCs w:val="22"/>
        </w:rPr>
        <w:t>Child</w:t>
      </w:r>
      <w:r w:rsidRPr="00132956">
        <w:rPr>
          <w:rFonts w:ascii="Avenir LT Std 55 Roman" w:hAnsi="Avenir LT Std 55 Roman"/>
          <w:spacing w:val="-12"/>
          <w:sz w:val="22"/>
          <w:szCs w:val="22"/>
        </w:rPr>
        <w:t xml:space="preserve"> </w:t>
      </w:r>
      <w:r w:rsidRPr="00132956">
        <w:rPr>
          <w:rFonts w:ascii="Avenir LT Std 55 Roman" w:hAnsi="Avenir LT Std 55 Roman"/>
          <w:sz w:val="22"/>
          <w:szCs w:val="22"/>
        </w:rPr>
        <w:t>Protective</w:t>
      </w:r>
      <w:r w:rsidRPr="00132956">
        <w:rPr>
          <w:rFonts w:ascii="Avenir LT Std 55 Roman" w:hAnsi="Avenir LT Std 55 Roman"/>
          <w:spacing w:val="-10"/>
          <w:sz w:val="22"/>
          <w:szCs w:val="22"/>
        </w:rPr>
        <w:t xml:space="preserve"> </w:t>
      </w:r>
      <w:r w:rsidRPr="00132956">
        <w:rPr>
          <w:rFonts w:ascii="Avenir LT Std 55 Roman" w:hAnsi="Avenir LT Std 55 Roman"/>
          <w:sz w:val="22"/>
          <w:szCs w:val="22"/>
        </w:rPr>
        <w:t>Services</w:t>
      </w:r>
      <w:r w:rsidR="008E556B" w:rsidRPr="00132956">
        <w:rPr>
          <w:rFonts w:ascii="Avenir LT Std 55 Roman" w:hAnsi="Avenir LT Std 55 Roman"/>
          <w:sz w:val="22"/>
          <w:szCs w:val="22"/>
        </w:rPr>
        <w:t xml:space="preserve">: The Department of </w:t>
      </w:r>
      <w:r w:rsidR="003E52CF" w:rsidRPr="00132956">
        <w:rPr>
          <w:rFonts w:ascii="Avenir LT Std 55 Roman" w:hAnsi="Avenir LT Std 55 Roman"/>
          <w:sz w:val="22"/>
          <w:szCs w:val="22"/>
        </w:rPr>
        <w:t>Children</w:t>
      </w:r>
      <w:r w:rsidR="008E556B" w:rsidRPr="00132956">
        <w:rPr>
          <w:rFonts w:ascii="Avenir LT Std 55 Roman" w:hAnsi="Avenir LT Std 55 Roman"/>
          <w:sz w:val="22"/>
          <w:szCs w:val="22"/>
        </w:rPr>
        <w:t xml:space="preserve"> and </w:t>
      </w:r>
      <w:r w:rsidR="003E52CF" w:rsidRPr="00132956">
        <w:rPr>
          <w:rFonts w:ascii="Avenir LT Std 55 Roman" w:hAnsi="Avenir LT Std 55 Roman"/>
          <w:sz w:val="22"/>
          <w:szCs w:val="22"/>
        </w:rPr>
        <w:t>Families</w:t>
      </w:r>
      <w:r w:rsidR="008E556B" w:rsidRPr="00132956">
        <w:rPr>
          <w:rFonts w:ascii="Avenir LT Std 55 Roman" w:hAnsi="Avenir LT Std 55 Roman"/>
          <w:sz w:val="22"/>
          <w:szCs w:val="22"/>
        </w:rPr>
        <w:t xml:space="preserve">, </w:t>
      </w:r>
      <w:r w:rsidR="00921AA6" w:rsidRPr="00132956">
        <w:rPr>
          <w:rFonts w:ascii="Avenir LT Std 55 Roman" w:hAnsi="Avenir LT Std 55 Roman"/>
          <w:sz w:val="22"/>
          <w:szCs w:val="22"/>
        </w:rPr>
        <w:t xml:space="preserve">to reach the DCF </w:t>
      </w:r>
      <w:r w:rsidR="008E556B" w:rsidRPr="00132956">
        <w:rPr>
          <w:rFonts w:ascii="Avenir LT Std 55 Roman" w:hAnsi="Avenir LT Std 55 Roman"/>
          <w:sz w:val="22"/>
          <w:szCs w:val="22"/>
        </w:rPr>
        <w:t>Careline to report suspected abuse</w:t>
      </w:r>
      <w:r w:rsidR="00A73B53" w:rsidRPr="00132956">
        <w:rPr>
          <w:rFonts w:ascii="Avenir LT Std 55 Roman" w:hAnsi="Avenir LT Std 55 Roman"/>
          <w:sz w:val="22"/>
          <w:szCs w:val="22"/>
        </w:rPr>
        <w:t>, neglect or exploitation, call</w:t>
      </w:r>
      <w:r w:rsidR="008E556B" w:rsidRPr="00132956">
        <w:rPr>
          <w:rFonts w:ascii="Avenir LT Std 55 Roman" w:hAnsi="Avenir LT Std 55 Roman"/>
          <w:sz w:val="22"/>
          <w:szCs w:val="22"/>
        </w:rPr>
        <w:t xml:space="preserve"> 1-800-842-2288, TDD 1-800-624-5518 </w:t>
      </w:r>
    </w:p>
    <w:p w14:paraId="3540942E" w14:textId="77777777" w:rsidR="00AE19AD" w:rsidRPr="00460493" w:rsidRDefault="003A0C4D">
      <w:pPr>
        <w:pStyle w:val="Heading1"/>
        <w:numPr>
          <w:ilvl w:val="0"/>
          <w:numId w:val="3"/>
        </w:numPr>
        <w:tabs>
          <w:tab w:val="left" w:pos="893"/>
        </w:tabs>
        <w:rPr>
          <w:rFonts w:ascii="Avenir LT Std 55 Roman" w:hAnsi="Avenir LT Std 55 Roman"/>
          <w:b w:val="0"/>
          <w:bCs w:val="0"/>
          <w:sz w:val="22"/>
          <w:szCs w:val="22"/>
        </w:rPr>
      </w:pPr>
      <w:bookmarkStart w:id="76" w:name="_bookmark26"/>
      <w:bookmarkStart w:id="77" w:name="_Toc4745137"/>
      <w:bookmarkEnd w:id="76"/>
      <w:r w:rsidRPr="00132956">
        <w:rPr>
          <w:rFonts w:ascii="Avenir LT Std 55 Roman" w:hAnsi="Avenir LT Std 55 Roman"/>
          <w:sz w:val="22"/>
          <w:szCs w:val="22"/>
        </w:rPr>
        <w:lastRenderedPageBreak/>
        <w:t>POLICY</w:t>
      </w:r>
      <w:r w:rsidRPr="00132956">
        <w:rPr>
          <w:rFonts w:ascii="Avenir LT Std 55 Roman" w:hAnsi="Avenir LT Std 55 Roman"/>
          <w:spacing w:val="-20"/>
          <w:sz w:val="22"/>
          <w:szCs w:val="22"/>
        </w:rPr>
        <w:t xml:space="preserve"> </w:t>
      </w:r>
      <w:r w:rsidRPr="00132956">
        <w:rPr>
          <w:rFonts w:ascii="Avenir LT Std 55 Roman" w:hAnsi="Avenir LT Std 55 Roman"/>
          <w:spacing w:val="-1"/>
          <w:sz w:val="22"/>
          <w:szCs w:val="22"/>
        </w:rPr>
        <w:t>ADOPTION,</w:t>
      </w:r>
      <w:r w:rsidRPr="00132956">
        <w:rPr>
          <w:rFonts w:ascii="Avenir LT Std 55 Roman" w:hAnsi="Avenir LT Std 55 Roman"/>
          <w:spacing w:val="-18"/>
          <w:sz w:val="22"/>
          <w:szCs w:val="22"/>
        </w:rPr>
        <w:t xml:space="preserve"> </w:t>
      </w:r>
      <w:r w:rsidRPr="00132956">
        <w:rPr>
          <w:rFonts w:ascii="Avenir LT Std 55 Roman" w:hAnsi="Avenir LT Std 55 Roman"/>
          <w:sz w:val="22"/>
          <w:szCs w:val="22"/>
        </w:rPr>
        <w:t>IMPLEMENTATION,</w:t>
      </w:r>
      <w:r w:rsidRPr="00132956">
        <w:rPr>
          <w:rFonts w:ascii="Avenir LT Std 55 Roman" w:hAnsi="Avenir LT Std 55 Roman"/>
          <w:spacing w:val="-19"/>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18"/>
          <w:sz w:val="22"/>
          <w:szCs w:val="22"/>
        </w:rPr>
        <w:t xml:space="preserve"> </w:t>
      </w:r>
      <w:r w:rsidRPr="00460493">
        <w:rPr>
          <w:rFonts w:ascii="Avenir LT Std 55 Roman" w:hAnsi="Avenir LT Std 55 Roman"/>
          <w:sz w:val="22"/>
          <w:szCs w:val="22"/>
        </w:rPr>
        <w:t>AUDIT</w:t>
      </w:r>
      <w:bookmarkEnd w:id="77"/>
    </w:p>
    <w:p w14:paraId="09818148" w14:textId="77777777" w:rsidR="00AE19AD" w:rsidRPr="00460493" w:rsidRDefault="003A0C4D">
      <w:pPr>
        <w:pStyle w:val="Heading2"/>
        <w:numPr>
          <w:ilvl w:val="0"/>
          <w:numId w:val="1"/>
        </w:numPr>
        <w:tabs>
          <w:tab w:val="left" w:pos="533"/>
        </w:tabs>
        <w:spacing w:before="241"/>
        <w:rPr>
          <w:rFonts w:ascii="Avenir LT Std 55 Roman" w:hAnsi="Avenir LT Std 55 Roman"/>
          <w:b w:val="0"/>
          <w:bCs w:val="0"/>
          <w:sz w:val="22"/>
          <w:szCs w:val="22"/>
        </w:rPr>
      </w:pPr>
      <w:bookmarkStart w:id="78" w:name="_bookmark27"/>
      <w:bookmarkStart w:id="79" w:name="_Toc4745138"/>
      <w:bookmarkEnd w:id="78"/>
      <w:r w:rsidRPr="00460493">
        <w:rPr>
          <w:rFonts w:ascii="Avenir LT Std 55 Roman" w:hAnsi="Avenir LT Std 55 Roman"/>
          <w:spacing w:val="-1"/>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Episcopal</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Church</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Adoption</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Implementation</w:t>
      </w:r>
      <w:bookmarkEnd w:id="79"/>
    </w:p>
    <w:p w14:paraId="48494F18" w14:textId="77777777" w:rsidR="00AE19AD" w:rsidRPr="00460493" w:rsidRDefault="00AE19AD">
      <w:pPr>
        <w:spacing w:before="7"/>
        <w:rPr>
          <w:rFonts w:ascii="Avenir LT Std 55 Roman" w:eastAsia="Cambria" w:hAnsi="Avenir LT Std 55 Roman" w:cs="Cambria"/>
          <w:b/>
          <w:bCs/>
        </w:rPr>
      </w:pPr>
    </w:p>
    <w:p w14:paraId="3F6C1E71"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Episcopal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Church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ensure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programs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events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Episcopal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Church</w:t>
      </w:r>
      <w:r w:rsidRPr="00460493">
        <w:rPr>
          <w:rFonts w:ascii="Avenir LT Std 55 Roman" w:hAnsi="Avenir LT Std 55 Roman"/>
          <w:spacing w:val="55"/>
          <w:w w:val="99"/>
          <w:sz w:val="22"/>
          <w:szCs w:val="22"/>
        </w:rPr>
        <w:t xml:space="preserve"> </w:t>
      </w:r>
      <w:r w:rsidRPr="00460493">
        <w:rPr>
          <w:rFonts w:ascii="Avenir LT Std 55 Roman" w:hAnsi="Avenir LT Std 55 Roman"/>
          <w:sz w:val="22"/>
          <w:szCs w:val="22"/>
        </w:rPr>
        <w:t>involving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comply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standards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set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out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model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policy.</w:t>
      </w:r>
    </w:p>
    <w:p w14:paraId="31D89CE9" w14:textId="77777777" w:rsidR="00AE19AD" w:rsidRPr="00460493" w:rsidRDefault="00AE19AD" w:rsidP="003961BB">
      <w:pPr>
        <w:pStyle w:val="BodyText"/>
        <w:jc w:val="left"/>
        <w:rPr>
          <w:rFonts w:ascii="Avenir LT Std 55 Roman" w:hAnsi="Avenir LT Std 55 Roman"/>
          <w:sz w:val="22"/>
          <w:szCs w:val="22"/>
        </w:rPr>
      </w:pPr>
    </w:p>
    <w:p w14:paraId="5E085189" w14:textId="6A2B216B"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pacing w:val="-1"/>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Episcopal</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Church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also</w:t>
      </w:r>
      <w:r w:rsidRPr="00460493">
        <w:rPr>
          <w:rFonts w:ascii="Avenir LT Std 55 Roman" w:hAnsi="Avenir LT Std 55 Roman"/>
          <w:spacing w:val="-3"/>
          <w:sz w:val="22"/>
          <w:szCs w:val="22"/>
        </w:rPr>
        <w:t xml:space="preserve"> </w:t>
      </w:r>
      <w:r w:rsidRPr="00460493">
        <w:rPr>
          <w:rFonts w:ascii="Avenir LT Std 55 Roman" w:hAnsi="Avenir LT Std 55 Roman"/>
          <w:spacing w:val="-1"/>
          <w:sz w:val="22"/>
          <w:szCs w:val="22"/>
        </w:rPr>
        <w:t>ensure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each</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diocese</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adopts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1"/>
          <w:sz w:val="22"/>
          <w:szCs w:val="22"/>
        </w:rPr>
        <w:t xml:space="preserve"> </w:t>
      </w:r>
      <w:r w:rsidRPr="00460493">
        <w:rPr>
          <w:rFonts w:ascii="Avenir LT Std 55 Roman" w:hAnsi="Avenir LT Std 55 Roman"/>
          <w:b/>
          <w:i/>
          <w:spacing w:val="-1"/>
          <w:sz w:val="22"/>
          <w:szCs w:val="22"/>
        </w:rPr>
        <w:t>Policy</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for</w:t>
      </w:r>
      <w:r w:rsidRPr="00460493">
        <w:rPr>
          <w:rFonts w:ascii="Avenir LT Std 55 Roman" w:hAnsi="Avenir LT Std 55 Roman"/>
          <w:b/>
          <w:i/>
          <w:spacing w:val="-3"/>
          <w:sz w:val="22"/>
          <w:szCs w:val="22"/>
        </w:rPr>
        <w:t xml:space="preserve"> </w:t>
      </w:r>
      <w:r w:rsidRPr="00460493">
        <w:rPr>
          <w:rFonts w:ascii="Avenir LT Std 55 Roman" w:hAnsi="Avenir LT Std 55 Roman"/>
          <w:b/>
          <w:i/>
          <w:spacing w:val="-1"/>
          <w:sz w:val="22"/>
          <w:szCs w:val="22"/>
        </w:rPr>
        <w:t>the</w:t>
      </w:r>
      <w:r w:rsidR="00266611" w:rsidRPr="00460493">
        <w:rPr>
          <w:rFonts w:ascii="Avenir LT Std 55 Roman" w:hAnsi="Avenir LT Std 55 Roman"/>
          <w:b/>
          <w:i/>
          <w:w w:val="99"/>
          <w:sz w:val="22"/>
          <w:szCs w:val="22"/>
        </w:rPr>
        <w:t xml:space="preserve"> </w:t>
      </w:r>
      <w:r w:rsidRPr="00460493">
        <w:rPr>
          <w:rFonts w:ascii="Avenir LT Std 55 Roman" w:hAnsi="Avenir LT Std 55 Roman"/>
          <w:b/>
          <w:i/>
          <w:spacing w:val="-1"/>
          <w:sz w:val="22"/>
          <w:szCs w:val="22"/>
        </w:rPr>
        <w:t>Protection</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of</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Children</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4"/>
          <w:sz w:val="22"/>
          <w:szCs w:val="22"/>
        </w:rPr>
        <w:t xml:space="preserve"> </w:t>
      </w:r>
      <w:r w:rsidRPr="00460493">
        <w:rPr>
          <w:rFonts w:ascii="Avenir LT Std 55 Roman" w:hAnsi="Avenir LT Std 55 Roman"/>
          <w:b/>
          <w:i/>
          <w:spacing w:val="-1"/>
          <w:sz w:val="22"/>
          <w:szCs w:val="22"/>
        </w:rPr>
        <w:t>Youth</w:t>
      </w:r>
      <w:r w:rsidRPr="00460493">
        <w:rPr>
          <w:rFonts w:ascii="Avenir LT Std 55 Roman" w:hAnsi="Avenir LT Std 55 Roman"/>
          <w:b/>
          <w:i/>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accordance</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this</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model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January</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1,</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2019.</w:t>
      </w:r>
    </w:p>
    <w:p w14:paraId="002CEC22" w14:textId="77777777" w:rsidR="00AE19AD" w:rsidRPr="00460493" w:rsidRDefault="00AE19AD" w:rsidP="003961BB">
      <w:pPr>
        <w:spacing w:before="5"/>
        <w:rPr>
          <w:rFonts w:ascii="Avenir LT Std 55 Roman" w:eastAsia="Cambria" w:hAnsi="Avenir LT Std 55 Roman" w:cs="Cambria"/>
        </w:rPr>
      </w:pPr>
    </w:p>
    <w:p w14:paraId="566B9563" w14:textId="77777777" w:rsidR="00AE19AD" w:rsidRPr="00460493" w:rsidRDefault="003A0C4D" w:rsidP="003961BB">
      <w:pPr>
        <w:pStyle w:val="Heading2"/>
        <w:numPr>
          <w:ilvl w:val="0"/>
          <w:numId w:val="1"/>
        </w:numPr>
        <w:tabs>
          <w:tab w:val="left" w:pos="533"/>
        </w:tabs>
        <w:rPr>
          <w:rFonts w:ascii="Avenir LT Std 55 Roman" w:hAnsi="Avenir LT Std 55 Roman"/>
          <w:b w:val="0"/>
          <w:bCs w:val="0"/>
          <w:sz w:val="22"/>
          <w:szCs w:val="22"/>
        </w:rPr>
      </w:pPr>
      <w:bookmarkStart w:id="80" w:name="_bookmark28"/>
      <w:bookmarkStart w:id="81" w:name="_Toc4745139"/>
      <w:bookmarkEnd w:id="80"/>
      <w:r w:rsidRPr="00460493">
        <w:rPr>
          <w:rFonts w:ascii="Avenir LT Std 55 Roman" w:hAnsi="Avenir LT Std 55 Roman"/>
          <w:spacing w:val="-1"/>
          <w:sz w:val="22"/>
          <w:szCs w:val="22"/>
        </w:rPr>
        <w:t>Diocesan</w:t>
      </w:r>
      <w:r w:rsidRPr="00460493">
        <w:rPr>
          <w:rFonts w:ascii="Avenir LT Std 55 Roman" w:hAnsi="Avenir LT Std 55 Roman"/>
          <w:spacing w:val="-8"/>
          <w:sz w:val="22"/>
          <w:szCs w:val="22"/>
        </w:rPr>
        <w:t xml:space="preserve"> </w:t>
      </w:r>
      <w:r w:rsidRPr="00460493">
        <w:rPr>
          <w:rFonts w:ascii="Avenir LT Std 55 Roman" w:hAnsi="Avenir LT Std 55 Roman"/>
          <w:spacing w:val="-1"/>
          <w:sz w:val="22"/>
          <w:szCs w:val="22"/>
        </w:rPr>
        <w:t>Adoption,</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Implementation,</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Audit</w:t>
      </w:r>
      <w:bookmarkEnd w:id="81"/>
    </w:p>
    <w:p w14:paraId="784EEA47" w14:textId="77777777" w:rsidR="00AE19AD" w:rsidRPr="00460493" w:rsidRDefault="00AE19AD" w:rsidP="003961BB">
      <w:pPr>
        <w:spacing w:before="7"/>
        <w:rPr>
          <w:rFonts w:ascii="Avenir LT Std 55 Roman" w:eastAsia="Cambria" w:hAnsi="Avenir LT Std 55 Roman" w:cs="Cambria"/>
          <w:b/>
          <w:bCs/>
        </w:rPr>
      </w:pPr>
    </w:p>
    <w:p w14:paraId="067EA2ED"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Dioceses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adopt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b/>
          <w:i/>
          <w:sz w:val="22"/>
          <w:szCs w:val="22"/>
        </w:rPr>
        <w:t>Policy</w:t>
      </w:r>
      <w:r w:rsidRPr="00460493">
        <w:rPr>
          <w:rFonts w:ascii="Avenir LT Std 55 Roman" w:hAnsi="Avenir LT Std 55 Roman"/>
          <w:b/>
          <w:i/>
          <w:spacing w:val="-3"/>
          <w:sz w:val="22"/>
          <w:szCs w:val="22"/>
        </w:rPr>
        <w:t xml:space="preserve"> </w:t>
      </w:r>
      <w:r w:rsidRPr="00460493">
        <w:rPr>
          <w:rFonts w:ascii="Avenir LT Std 55 Roman" w:hAnsi="Avenir LT Std 55 Roman"/>
          <w:b/>
          <w:i/>
          <w:sz w:val="22"/>
          <w:szCs w:val="22"/>
        </w:rPr>
        <w:t>for</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the</w:t>
      </w:r>
      <w:r w:rsidRPr="00460493">
        <w:rPr>
          <w:rFonts w:ascii="Avenir LT Std 55 Roman" w:hAnsi="Avenir LT Std 55 Roman"/>
          <w:b/>
          <w:i/>
          <w:spacing w:val="-3"/>
          <w:sz w:val="22"/>
          <w:szCs w:val="22"/>
        </w:rPr>
        <w:t xml:space="preserve"> </w:t>
      </w:r>
      <w:r w:rsidRPr="00460493">
        <w:rPr>
          <w:rFonts w:ascii="Avenir LT Std 55 Roman" w:hAnsi="Avenir LT Std 55 Roman"/>
          <w:b/>
          <w:i/>
          <w:sz w:val="22"/>
          <w:szCs w:val="22"/>
        </w:rPr>
        <w:t>Protection</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of</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Children</w:t>
      </w:r>
      <w:r w:rsidRPr="00460493">
        <w:rPr>
          <w:rFonts w:ascii="Avenir LT Std 55 Roman" w:hAnsi="Avenir LT Std 55 Roman"/>
          <w:b/>
          <w:i/>
          <w:spacing w:val="-3"/>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 xml:space="preserve">Youth </w:t>
      </w:r>
      <w:r w:rsidRPr="00460493">
        <w:rPr>
          <w:rFonts w:ascii="Avenir LT Std 55 Roman" w:hAnsi="Avenir LT Std 55 Roman"/>
          <w:sz w:val="22"/>
          <w:szCs w:val="22"/>
        </w:rPr>
        <w:t>that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consistent</w:t>
      </w:r>
      <w:r w:rsidRPr="00460493">
        <w:rPr>
          <w:rFonts w:ascii="Avenir LT Std 55 Roman" w:hAnsi="Avenir LT Std 55 Roman"/>
          <w:spacing w:val="6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exceeds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requirements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model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policy.</w:t>
      </w:r>
    </w:p>
    <w:p w14:paraId="433D1EC3" w14:textId="77777777" w:rsidR="00AE19AD" w:rsidRPr="00460493" w:rsidRDefault="00AE19AD" w:rsidP="003961BB">
      <w:pPr>
        <w:pStyle w:val="BodyText"/>
        <w:jc w:val="left"/>
        <w:rPr>
          <w:rFonts w:ascii="Avenir LT Std 55 Roman" w:hAnsi="Avenir LT Std 55 Roman"/>
          <w:sz w:val="22"/>
          <w:szCs w:val="22"/>
        </w:rPr>
      </w:pPr>
    </w:p>
    <w:p w14:paraId="1AD1EF51" w14:textId="746B6740"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Dioceses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adopt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site-specific</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variations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model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where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permitted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79"/>
          <w:w w:val="99"/>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governing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body,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which</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described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detail,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including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circumstances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under</w:t>
      </w:r>
      <w:r w:rsidRPr="00460493">
        <w:rPr>
          <w:rFonts w:ascii="Avenir LT Std 55 Roman" w:hAnsi="Avenir LT Std 55 Roman"/>
          <w:spacing w:val="89"/>
          <w:w w:val="99"/>
          <w:sz w:val="22"/>
          <w:szCs w:val="22"/>
        </w:rPr>
        <w:t xml:space="preserve"> </w:t>
      </w:r>
      <w:r w:rsidRPr="00460493">
        <w:rPr>
          <w:rFonts w:ascii="Avenir LT Std 55 Roman" w:hAnsi="Avenir LT Std 55 Roman"/>
          <w:sz w:val="22"/>
          <w:szCs w:val="22"/>
        </w:rPr>
        <w:t>which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those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variations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permitted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their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rationale.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This approval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009755CB" w:rsidRPr="00460493">
        <w:rPr>
          <w:rFonts w:ascii="Avenir LT Std 55 Roman" w:hAnsi="Avenir LT Std 55 Roman"/>
          <w:sz w:val="22"/>
          <w:szCs w:val="22"/>
        </w:rPr>
        <w:t xml:space="preserve"> </w:t>
      </w:r>
      <w:r w:rsidRPr="00460493">
        <w:rPr>
          <w:rFonts w:ascii="Avenir LT Std 55 Roman" w:hAnsi="Avenir LT Std 55 Roman"/>
          <w:sz w:val="22"/>
          <w:szCs w:val="22"/>
        </w:rPr>
        <w:t>recorded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minutes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governing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body.</w:t>
      </w:r>
    </w:p>
    <w:p w14:paraId="02D6AD0D" w14:textId="77777777" w:rsidR="00AE19AD" w:rsidRPr="00460493" w:rsidRDefault="00AE19AD" w:rsidP="003961BB">
      <w:pPr>
        <w:pStyle w:val="BodyText"/>
        <w:jc w:val="left"/>
        <w:rPr>
          <w:rFonts w:ascii="Avenir LT Std 55 Roman" w:hAnsi="Avenir LT Std 55 Roman"/>
          <w:sz w:val="22"/>
          <w:szCs w:val="22"/>
        </w:rPr>
      </w:pPr>
    </w:p>
    <w:p w14:paraId="00B98F2A" w14:textId="79B9119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bishop</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ecclesiastical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authority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diocese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inform</w:t>
      </w:r>
      <w:r w:rsidRPr="00460493">
        <w:rPr>
          <w:rFonts w:ascii="Avenir LT Std 55 Roman" w:hAnsi="Avenir LT Std 55 Roman"/>
          <w:spacing w:val="-5"/>
          <w:sz w:val="22"/>
          <w:szCs w:val="22"/>
        </w:rPr>
        <w:t xml:space="preserve"> </w:t>
      </w:r>
      <w:r w:rsidR="00DE7AE0" w:rsidRPr="00460493">
        <w:rPr>
          <w:rFonts w:ascii="Avenir LT Std 55 Roman" w:hAnsi="Avenir LT Std 55 Roman"/>
          <w:sz w:val="22"/>
          <w:szCs w:val="22"/>
        </w:rPr>
        <w:t xml:space="preserve">parishes, worshipping </w:t>
      </w:r>
      <w:proofErr w:type="gramStart"/>
      <w:r w:rsidR="00DE7AE0" w:rsidRPr="00460493">
        <w:rPr>
          <w:rFonts w:ascii="Avenir LT Std 55 Roman" w:hAnsi="Avenir LT Std 55 Roman"/>
          <w:sz w:val="22"/>
          <w:szCs w:val="22"/>
        </w:rPr>
        <w:t xml:space="preserve">communities </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proofErr w:type="gramEnd"/>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71"/>
          <w:w w:val="99"/>
          <w:sz w:val="22"/>
          <w:szCs w:val="22"/>
        </w:rPr>
        <w:t xml:space="preserve"> </w:t>
      </w:r>
      <w:r w:rsidRPr="00460493">
        <w:rPr>
          <w:rFonts w:ascii="Avenir LT Std 55 Roman" w:hAnsi="Avenir LT Std 55 Roman"/>
          <w:sz w:val="22"/>
          <w:szCs w:val="22"/>
        </w:rPr>
        <w:t>organizations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within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diocese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contents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diocesan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requirement</w:t>
      </w:r>
      <w:r w:rsidR="00266611" w:rsidRPr="00460493">
        <w:rPr>
          <w:rFonts w:ascii="Avenir LT Std 55 Roman" w:hAnsi="Avenir LT Std 55 Roman"/>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5"/>
          <w:sz w:val="22"/>
          <w:szCs w:val="22"/>
        </w:rPr>
        <w:t xml:space="preserve"> </w:t>
      </w:r>
      <w:r w:rsidR="002D2EBF" w:rsidRPr="00460493">
        <w:rPr>
          <w:rFonts w:ascii="Avenir LT Std 55 Roman" w:hAnsi="Avenir LT Std 55 Roman"/>
          <w:sz w:val="22"/>
          <w:szCs w:val="22"/>
        </w:rPr>
        <w:t xml:space="preserve">parish, worshipping community </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organization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adopt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accordance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diocesan</w:t>
      </w:r>
      <w:r w:rsidRPr="00460493">
        <w:rPr>
          <w:rFonts w:ascii="Avenir LT Std 55 Roman" w:hAnsi="Avenir LT Std 55 Roman"/>
          <w:spacing w:val="65"/>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vendor(s)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approved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diocese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conduct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Public</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Records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Checks.</w:t>
      </w:r>
    </w:p>
    <w:p w14:paraId="69B5DDA7" w14:textId="77777777" w:rsidR="00AE19AD" w:rsidRPr="00460493" w:rsidRDefault="00AE19AD" w:rsidP="003961BB">
      <w:pPr>
        <w:pStyle w:val="BodyText"/>
        <w:jc w:val="left"/>
        <w:rPr>
          <w:rFonts w:ascii="Avenir LT Std 55 Roman" w:hAnsi="Avenir LT Std 55 Roman"/>
          <w:sz w:val="22"/>
          <w:szCs w:val="22"/>
        </w:rPr>
      </w:pPr>
    </w:p>
    <w:p w14:paraId="010544A1" w14:textId="77777777"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Each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diocese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required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conduct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2"/>
          <w:sz w:val="22"/>
          <w:szCs w:val="22"/>
        </w:rPr>
        <w:t xml:space="preserve"> </w:t>
      </w:r>
      <w:r w:rsidRPr="00460493">
        <w:rPr>
          <w:rFonts w:ascii="Avenir LT Std 55 Roman" w:hAnsi="Avenir LT Std 55 Roman"/>
          <w:b/>
          <w:i/>
          <w:sz w:val="22"/>
          <w:szCs w:val="22"/>
        </w:rPr>
        <w:t>Safe</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Church</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Self-Audit</w:t>
      </w:r>
      <w:r w:rsidRPr="00460493">
        <w:rPr>
          <w:rFonts w:ascii="Avenir LT Std 55 Roman" w:hAnsi="Avenir LT Std 55 Roman"/>
          <w:b/>
          <w:i/>
          <w:spacing w:val="-6"/>
          <w:sz w:val="22"/>
          <w:szCs w:val="22"/>
        </w:rPr>
        <w:t xml:space="preserve"> </w:t>
      </w:r>
      <w:r w:rsidRPr="00460493">
        <w:rPr>
          <w:rFonts w:ascii="Avenir LT Std 55 Roman" w:hAnsi="Avenir LT Std 55 Roman"/>
          <w:sz w:val="22"/>
          <w:szCs w:val="22"/>
        </w:rPr>
        <w:t>every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three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years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confirm</w:t>
      </w:r>
      <w:r w:rsidRPr="00460493">
        <w:rPr>
          <w:rFonts w:ascii="Avenir LT Std 55 Roman" w:hAnsi="Avenir LT Std 55 Roman"/>
          <w:spacing w:val="79"/>
          <w:sz w:val="22"/>
          <w:szCs w:val="22"/>
        </w:rPr>
        <w:t xml:space="preserve"> </w:t>
      </w:r>
      <w:r w:rsidRPr="00460493">
        <w:rPr>
          <w:rFonts w:ascii="Avenir LT Std 55 Roman" w:hAnsi="Avenir LT Std 55 Roman"/>
          <w:sz w:val="22"/>
          <w:szCs w:val="22"/>
        </w:rPr>
        <w:t>compliance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diocesan</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church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policies.</w:t>
      </w:r>
    </w:p>
    <w:p w14:paraId="4226899D" w14:textId="77777777" w:rsidR="00AE19AD" w:rsidRPr="00460493" w:rsidRDefault="00AE19AD" w:rsidP="003961BB">
      <w:pPr>
        <w:pStyle w:val="BodyText"/>
        <w:jc w:val="left"/>
        <w:rPr>
          <w:rFonts w:ascii="Avenir LT Std 55 Roman" w:hAnsi="Avenir LT Std 55 Roman"/>
          <w:sz w:val="22"/>
          <w:szCs w:val="22"/>
        </w:rPr>
      </w:pPr>
    </w:p>
    <w:p w14:paraId="5B7A1D8F" w14:textId="77777777" w:rsidR="00AE19AD" w:rsidRPr="00460493" w:rsidRDefault="003A0C4D" w:rsidP="003961BB">
      <w:pPr>
        <w:pStyle w:val="Heading2"/>
        <w:ind w:left="100" w:firstLine="0"/>
        <w:rPr>
          <w:rFonts w:ascii="Avenir LT Std 55 Roman" w:hAnsi="Avenir LT Std 55 Roman"/>
          <w:b w:val="0"/>
          <w:bCs w:val="0"/>
          <w:sz w:val="22"/>
          <w:szCs w:val="22"/>
        </w:rPr>
      </w:pPr>
      <w:bookmarkStart w:id="82" w:name="_Toc521580799"/>
      <w:bookmarkStart w:id="83" w:name="_Toc521581179"/>
      <w:bookmarkStart w:id="84" w:name="_Toc4745140"/>
      <w:r w:rsidRPr="00460493">
        <w:rPr>
          <w:rFonts w:ascii="Avenir LT Std 55 Roman" w:hAnsi="Avenir LT Std 55 Roman"/>
          <w:spacing w:val="-1"/>
          <w:sz w:val="22"/>
          <w:szCs w:val="22"/>
        </w:rPr>
        <w:t>Procedures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be confirmed</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by audit will include</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(but are not</w:t>
      </w:r>
      <w:r w:rsidRPr="00460493">
        <w:rPr>
          <w:rFonts w:ascii="Avenir LT Std 55 Roman" w:hAnsi="Avenir LT Std 55 Roman"/>
          <w:sz w:val="22"/>
          <w:szCs w:val="22"/>
        </w:rPr>
        <w:t xml:space="preserve"> </w:t>
      </w:r>
      <w:r w:rsidRPr="00460493">
        <w:rPr>
          <w:rFonts w:ascii="Avenir LT Std 55 Roman" w:hAnsi="Avenir LT Std 55 Roman"/>
          <w:spacing w:val="-1"/>
          <w:sz w:val="22"/>
          <w:szCs w:val="22"/>
        </w:rPr>
        <w:t>limited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bookmarkEnd w:id="82"/>
      <w:bookmarkEnd w:id="83"/>
      <w:bookmarkEnd w:id="84"/>
    </w:p>
    <w:p w14:paraId="76CCCDDD"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Existence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diocesan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consistent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exceeds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7"/>
          <w:w w:val="99"/>
          <w:sz w:val="22"/>
          <w:szCs w:val="22"/>
        </w:rPr>
        <w:t xml:space="preserve"> </w:t>
      </w:r>
      <w:r w:rsidRPr="00460493">
        <w:rPr>
          <w:rFonts w:ascii="Avenir LT Std 55 Roman" w:hAnsi="Avenir LT Std 55 Roman"/>
          <w:sz w:val="22"/>
          <w:szCs w:val="22"/>
        </w:rPr>
        <w:t>requirements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model</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policy;</w:t>
      </w:r>
    </w:p>
    <w:p w14:paraId="2A028C1A"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Provision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accessible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appropriate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training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those who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work</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55"/>
          <w:w w:val="99"/>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accordance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2"/>
          <w:sz w:val="22"/>
          <w:szCs w:val="22"/>
        </w:rPr>
        <w:t xml:space="preserve"> </w:t>
      </w:r>
      <w:r w:rsidRPr="00460493">
        <w:rPr>
          <w:rFonts w:ascii="Avenir LT Std 55 Roman" w:hAnsi="Avenir LT Std 55 Roman"/>
          <w:b/>
          <w:i/>
          <w:sz w:val="22"/>
          <w:szCs w:val="22"/>
        </w:rPr>
        <w:t>Screening</w:t>
      </w:r>
      <w:r w:rsidRPr="00460493">
        <w:rPr>
          <w:rFonts w:ascii="Avenir LT Std 55 Roman" w:hAnsi="Avenir LT Std 55 Roman"/>
          <w:b/>
          <w:i/>
          <w:spacing w:val="-5"/>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Training</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Protocols</w:t>
      </w:r>
      <w:r w:rsidRPr="00460493">
        <w:rPr>
          <w:rFonts w:ascii="Avenir LT Std 55 Roman" w:hAnsi="Avenir LT Std 55 Roman"/>
          <w:b/>
          <w:i/>
          <w:spacing w:val="50"/>
          <w:sz w:val="22"/>
          <w:szCs w:val="22"/>
        </w:rPr>
        <w:t xml:space="preserve"> </w:t>
      </w:r>
      <w:r w:rsidRPr="00460493">
        <w:rPr>
          <w:rFonts w:ascii="Avenir LT Std 55 Roman" w:hAnsi="Avenir LT Std 55 Roman"/>
          <w:sz w:val="22"/>
          <w:szCs w:val="22"/>
        </w:rPr>
        <w:t>(</w:t>
      </w:r>
      <w:hyperlink w:anchor="_bookmark30" w:history="1">
        <w:r w:rsidRPr="00460493">
          <w:rPr>
            <w:rFonts w:ascii="Avenir LT Std 55 Roman" w:hAnsi="Avenir LT Std 55 Roman"/>
            <w:sz w:val="22"/>
            <w:szCs w:val="22"/>
          </w:rPr>
          <w:t>Appendix</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hyperlink>
      <w:r w:rsidRPr="00460493">
        <w:rPr>
          <w:rFonts w:ascii="Avenir LT Std 55 Roman" w:hAnsi="Avenir LT Std 55 Roman"/>
          <w:sz w:val="22"/>
          <w:szCs w:val="22"/>
        </w:rPr>
        <w: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training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minimum,</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topics identified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71"/>
          <w:w w:val="99"/>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model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policy;</w:t>
      </w:r>
    </w:p>
    <w:p w14:paraId="3EC57BD1" w14:textId="225A9770"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Verification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6"/>
          <w:sz w:val="22"/>
          <w:szCs w:val="22"/>
        </w:rPr>
        <w:t xml:space="preserve"> </w:t>
      </w:r>
      <w:r w:rsidR="002D2EBF" w:rsidRPr="00460493">
        <w:rPr>
          <w:rFonts w:ascii="Avenir LT Std 55 Roman" w:hAnsi="Avenir LT Std 55 Roman"/>
          <w:sz w:val="22"/>
          <w:szCs w:val="22"/>
        </w:rPr>
        <w:t xml:space="preserve">parish, worshipping </w:t>
      </w:r>
      <w:proofErr w:type="gramStart"/>
      <w:r w:rsidR="002D2EBF" w:rsidRPr="00460493">
        <w:rPr>
          <w:rFonts w:ascii="Avenir LT Std 55 Roman" w:hAnsi="Avenir LT Std 55 Roman"/>
          <w:sz w:val="22"/>
          <w:szCs w:val="22"/>
        </w:rPr>
        <w:t xml:space="preserve">community </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proofErr w:type="gramEnd"/>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organization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within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diocese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has</w:t>
      </w:r>
      <w:r w:rsidRPr="00460493">
        <w:rPr>
          <w:rFonts w:ascii="Avenir LT Std 55 Roman" w:hAnsi="Avenir LT Std 55 Roman"/>
          <w:spacing w:val="77"/>
          <w:w w:val="99"/>
          <w:sz w:val="22"/>
          <w:szCs w:val="22"/>
        </w:rPr>
        <w:t xml:space="preserve"> </w:t>
      </w:r>
      <w:r w:rsidRPr="00460493">
        <w:rPr>
          <w:rFonts w:ascii="Avenir LT Std 55 Roman" w:hAnsi="Avenir LT Std 55 Roman"/>
          <w:sz w:val="22"/>
          <w:szCs w:val="22"/>
        </w:rPr>
        <w:t>adopted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consistent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exceeds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diocesan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policy;</w:t>
      </w:r>
      <w:r w:rsidRPr="00460493">
        <w:rPr>
          <w:rFonts w:ascii="Avenir LT Std 55 Roman" w:hAnsi="Avenir LT Std 55 Roman"/>
          <w:spacing w:val="63"/>
          <w:w w:val="99"/>
          <w:sz w:val="22"/>
          <w:szCs w:val="22"/>
        </w:rPr>
        <w:t xml:space="preserve"> </w:t>
      </w:r>
      <w:r w:rsidRPr="00460493">
        <w:rPr>
          <w:rFonts w:ascii="Avenir LT Std 55 Roman" w:hAnsi="Avenir LT Std 55 Roman"/>
          <w:sz w:val="22"/>
          <w:szCs w:val="22"/>
        </w:rPr>
        <w:t>and</w:t>
      </w:r>
    </w:p>
    <w:p w14:paraId="392BC782" w14:textId="5D47A454"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Verification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4"/>
          <w:sz w:val="22"/>
          <w:szCs w:val="22"/>
        </w:rPr>
        <w:t xml:space="preserve"> </w:t>
      </w:r>
      <w:r w:rsidR="002D2EBF" w:rsidRPr="00460493">
        <w:rPr>
          <w:rFonts w:ascii="Avenir LT Std 55 Roman" w:hAnsi="Avenir LT Std 55 Roman"/>
          <w:sz w:val="22"/>
          <w:szCs w:val="22"/>
        </w:rPr>
        <w:t xml:space="preserve">parish, worshipping </w:t>
      </w:r>
      <w:proofErr w:type="gramStart"/>
      <w:r w:rsidR="002D2EBF" w:rsidRPr="00460493">
        <w:rPr>
          <w:rFonts w:ascii="Avenir LT Std 55 Roman" w:hAnsi="Avenir LT Std 55 Roman"/>
          <w:sz w:val="22"/>
          <w:szCs w:val="22"/>
        </w:rPr>
        <w:t xml:space="preserve">community </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proofErr w:type="gramEnd"/>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organization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has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process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66"/>
          <w:sz w:val="22"/>
          <w:szCs w:val="22"/>
        </w:rPr>
        <w:t xml:space="preserve"> </w:t>
      </w:r>
      <w:r w:rsidRPr="00460493">
        <w:rPr>
          <w:rFonts w:ascii="Avenir LT Std 55 Roman" w:hAnsi="Avenir LT Std 55 Roman"/>
          <w:sz w:val="22"/>
          <w:szCs w:val="22"/>
        </w:rPr>
        <w:t>ensure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members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access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training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conduct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public</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record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checks.</w:t>
      </w:r>
    </w:p>
    <w:p w14:paraId="652E8EF4" w14:textId="084B9D7E" w:rsidR="00AE19AD" w:rsidRPr="00460493" w:rsidRDefault="002D2EBF" w:rsidP="003961BB">
      <w:pPr>
        <w:pStyle w:val="Heading2"/>
        <w:numPr>
          <w:ilvl w:val="0"/>
          <w:numId w:val="1"/>
        </w:numPr>
        <w:tabs>
          <w:tab w:val="left" w:pos="533"/>
        </w:tabs>
        <w:spacing w:before="66"/>
        <w:rPr>
          <w:rFonts w:ascii="Avenir LT Std 55 Roman" w:hAnsi="Avenir LT Std 55 Roman"/>
          <w:b w:val="0"/>
          <w:bCs w:val="0"/>
          <w:sz w:val="22"/>
          <w:szCs w:val="22"/>
        </w:rPr>
      </w:pPr>
      <w:bookmarkStart w:id="85" w:name="_bookmark30"/>
      <w:bookmarkStart w:id="86" w:name="_bookmark29"/>
      <w:bookmarkStart w:id="87" w:name="_Toc4745141"/>
      <w:bookmarkEnd w:id="85"/>
      <w:bookmarkEnd w:id="86"/>
      <w:r w:rsidRPr="00460493">
        <w:rPr>
          <w:rFonts w:ascii="Avenir LT Std 55 Roman" w:hAnsi="Avenir LT Std 55 Roman"/>
          <w:spacing w:val="-1"/>
          <w:sz w:val="22"/>
          <w:szCs w:val="22"/>
        </w:rPr>
        <w:t xml:space="preserve">Parish, Worshipping Community </w:t>
      </w:r>
      <w:r w:rsidR="003A0C4D" w:rsidRPr="00460493">
        <w:rPr>
          <w:rFonts w:ascii="Avenir LT Std 55 Roman" w:hAnsi="Avenir LT Std 55 Roman"/>
          <w:spacing w:val="-1"/>
          <w:sz w:val="22"/>
          <w:szCs w:val="22"/>
        </w:rPr>
        <w:t>and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pacing w:val="-1"/>
          <w:sz w:val="22"/>
          <w:szCs w:val="22"/>
        </w:rPr>
        <w:t>Organization</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pacing w:val="-1"/>
          <w:sz w:val="22"/>
          <w:szCs w:val="22"/>
        </w:rPr>
        <w:t>Adoption,</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pacing w:val="-1"/>
          <w:sz w:val="22"/>
          <w:szCs w:val="22"/>
        </w:rPr>
        <w:t>Implementation,</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pacing w:val="-1"/>
          <w:sz w:val="22"/>
          <w:szCs w:val="22"/>
        </w:rPr>
        <w:t>and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pacing w:val="-1"/>
          <w:sz w:val="22"/>
          <w:szCs w:val="22"/>
        </w:rPr>
        <w:t>Audit</w:t>
      </w:r>
      <w:bookmarkEnd w:id="87"/>
    </w:p>
    <w:p w14:paraId="462F2160" w14:textId="77777777" w:rsidR="00AE19AD" w:rsidRPr="00460493" w:rsidRDefault="00AE19AD" w:rsidP="003961BB">
      <w:pPr>
        <w:spacing w:before="5"/>
        <w:rPr>
          <w:rFonts w:ascii="Avenir LT Std 55 Roman" w:eastAsia="Cambria" w:hAnsi="Avenir LT Std 55 Roman" w:cs="Cambria"/>
          <w:b/>
          <w:bCs/>
        </w:rPr>
      </w:pPr>
    </w:p>
    <w:p w14:paraId="19202796" w14:textId="51392E8A" w:rsidR="00AE19AD" w:rsidRPr="00460493" w:rsidRDefault="00DE7AE0"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 xml:space="preserve">Parishes, worshipping </w:t>
      </w:r>
      <w:proofErr w:type="gramStart"/>
      <w:r w:rsidRPr="00460493">
        <w:rPr>
          <w:rFonts w:ascii="Avenir LT Std 55 Roman" w:hAnsi="Avenir LT Std 55 Roman"/>
          <w:sz w:val="22"/>
          <w:szCs w:val="22"/>
        </w:rPr>
        <w:t xml:space="preserve">communities </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and</w:t>
      </w:r>
      <w:proofErr w:type="gramEnd"/>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organizations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must</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adopt</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b/>
          <w:i/>
          <w:sz w:val="22"/>
          <w:szCs w:val="22"/>
        </w:rPr>
        <w:t>Policy</w:t>
      </w:r>
      <w:r w:rsidR="003A0C4D" w:rsidRPr="00460493">
        <w:rPr>
          <w:rFonts w:ascii="Avenir LT Std 55 Roman" w:hAnsi="Avenir LT Std 55 Roman"/>
          <w:b/>
          <w:i/>
          <w:spacing w:val="-4"/>
          <w:sz w:val="22"/>
          <w:szCs w:val="22"/>
        </w:rPr>
        <w:t xml:space="preserve"> </w:t>
      </w:r>
      <w:r w:rsidR="003A0C4D" w:rsidRPr="00460493">
        <w:rPr>
          <w:rFonts w:ascii="Avenir LT Std 55 Roman" w:hAnsi="Avenir LT Std 55 Roman"/>
          <w:b/>
          <w:i/>
          <w:sz w:val="22"/>
          <w:szCs w:val="22"/>
        </w:rPr>
        <w:t>for</w:t>
      </w:r>
      <w:r w:rsidR="003A0C4D" w:rsidRPr="00460493">
        <w:rPr>
          <w:rFonts w:ascii="Avenir LT Std 55 Roman" w:hAnsi="Avenir LT Std 55 Roman"/>
          <w:b/>
          <w:i/>
          <w:spacing w:val="-4"/>
          <w:sz w:val="22"/>
          <w:szCs w:val="22"/>
        </w:rPr>
        <w:t xml:space="preserve"> </w:t>
      </w:r>
      <w:r w:rsidR="003A0C4D" w:rsidRPr="00460493">
        <w:rPr>
          <w:rFonts w:ascii="Avenir LT Std 55 Roman" w:hAnsi="Avenir LT Std 55 Roman"/>
          <w:b/>
          <w:i/>
          <w:sz w:val="22"/>
          <w:szCs w:val="22"/>
        </w:rPr>
        <w:t>the</w:t>
      </w:r>
      <w:r w:rsidR="003A0C4D" w:rsidRPr="00460493">
        <w:rPr>
          <w:rFonts w:ascii="Avenir LT Std 55 Roman" w:hAnsi="Avenir LT Std 55 Roman"/>
          <w:b/>
          <w:i/>
          <w:spacing w:val="-4"/>
          <w:sz w:val="22"/>
          <w:szCs w:val="22"/>
        </w:rPr>
        <w:t xml:space="preserve"> </w:t>
      </w:r>
      <w:r w:rsidR="003A0C4D" w:rsidRPr="00460493">
        <w:rPr>
          <w:rFonts w:ascii="Avenir LT Std 55 Roman" w:hAnsi="Avenir LT Std 55 Roman"/>
          <w:b/>
          <w:i/>
          <w:sz w:val="22"/>
          <w:szCs w:val="22"/>
        </w:rPr>
        <w:t>Protection</w:t>
      </w:r>
      <w:r w:rsidR="003A0C4D" w:rsidRPr="00460493">
        <w:rPr>
          <w:rFonts w:ascii="Avenir LT Std 55 Roman" w:hAnsi="Avenir LT Std 55 Roman"/>
          <w:b/>
          <w:i/>
          <w:spacing w:val="-4"/>
          <w:sz w:val="22"/>
          <w:szCs w:val="22"/>
        </w:rPr>
        <w:t xml:space="preserve"> </w:t>
      </w:r>
      <w:r w:rsidR="003A0C4D" w:rsidRPr="00460493">
        <w:rPr>
          <w:rFonts w:ascii="Avenir LT Std 55 Roman" w:hAnsi="Avenir LT Std 55 Roman"/>
          <w:b/>
          <w:i/>
          <w:sz w:val="22"/>
          <w:szCs w:val="22"/>
        </w:rPr>
        <w:t>of</w:t>
      </w:r>
      <w:r w:rsidR="003A0C4D" w:rsidRPr="00460493">
        <w:rPr>
          <w:rFonts w:ascii="Avenir LT Std 55 Roman" w:hAnsi="Avenir LT Std 55 Roman"/>
          <w:b/>
          <w:i/>
          <w:spacing w:val="-5"/>
          <w:sz w:val="22"/>
          <w:szCs w:val="22"/>
        </w:rPr>
        <w:t xml:space="preserve"> </w:t>
      </w:r>
      <w:r w:rsidR="003A0C4D" w:rsidRPr="00460493">
        <w:rPr>
          <w:rFonts w:ascii="Avenir LT Std 55 Roman" w:hAnsi="Avenir LT Std 55 Roman"/>
          <w:b/>
          <w:i/>
          <w:sz w:val="22"/>
          <w:szCs w:val="22"/>
        </w:rPr>
        <w:t>Children</w:t>
      </w:r>
      <w:r w:rsidR="003A0C4D" w:rsidRPr="00460493">
        <w:rPr>
          <w:rFonts w:ascii="Avenir LT Std 55 Roman" w:hAnsi="Avenir LT Std 55 Roman"/>
          <w:b/>
          <w:i/>
          <w:spacing w:val="-3"/>
          <w:sz w:val="22"/>
          <w:szCs w:val="22"/>
        </w:rPr>
        <w:t xml:space="preserve"> </w:t>
      </w:r>
      <w:r w:rsidR="003A0C4D" w:rsidRPr="00460493">
        <w:rPr>
          <w:rFonts w:ascii="Avenir LT Std 55 Roman" w:hAnsi="Avenir LT Std 55 Roman"/>
          <w:b/>
          <w:i/>
          <w:sz w:val="22"/>
          <w:szCs w:val="22"/>
        </w:rPr>
        <w:t>and</w:t>
      </w:r>
      <w:r w:rsidR="003A0C4D" w:rsidRPr="00460493">
        <w:rPr>
          <w:rFonts w:ascii="Avenir LT Std 55 Roman" w:hAnsi="Avenir LT Std 55 Roman"/>
          <w:b/>
          <w:i/>
          <w:spacing w:val="85"/>
          <w:w w:val="99"/>
          <w:sz w:val="22"/>
          <w:szCs w:val="22"/>
        </w:rPr>
        <w:t xml:space="preserve"> </w:t>
      </w:r>
      <w:r w:rsidR="003A0C4D" w:rsidRPr="00460493">
        <w:rPr>
          <w:rFonts w:ascii="Avenir LT Std 55 Roman" w:hAnsi="Avenir LT Std 55 Roman"/>
          <w:b/>
          <w:i/>
          <w:sz w:val="22"/>
          <w:szCs w:val="22"/>
        </w:rPr>
        <w:t>Youth</w:t>
      </w:r>
      <w:r w:rsidR="003A0C4D" w:rsidRPr="00460493">
        <w:rPr>
          <w:rFonts w:ascii="Avenir LT Std 55 Roman" w:hAnsi="Avenir LT Std 55 Roman"/>
          <w:b/>
          <w:i/>
          <w:spacing w:val="-5"/>
          <w:sz w:val="22"/>
          <w:szCs w:val="22"/>
        </w:rPr>
        <w:t xml:space="preserve"> </w:t>
      </w:r>
      <w:r w:rsidR="003A0C4D" w:rsidRPr="00460493">
        <w:rPr>
          <w:rFonts w:ascii="Avenir LT Std 55 Roman" w:hAnsi="Avenir LT Std 55 Roman"/>
          <w:sz w:val="22"/>
          <w:szCs w:val="22"/>
        </w:rPr>
        <w:t>that</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is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consistent</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with</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and/or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exceeds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the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requirements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in</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this</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z w:val="22"/>
          <w:szCs w:val="22"/>
        </w:rPr>
        <w:t>model</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policy</w:t>
      </w:r>
      <w:r w:rsidR="00921AA6" w:rsidRPr="00460493">
        <w:rPr>
          <w:rFonts w:ascii="Avenir LT Std 55 Roman" w:hAnsi="Avenir LT Std 55 Roman"/>
          <w:sz w:val="22"/>
          <w:szCs w:val="22"/>
        </w:rPr>
        <w:t>.</w:t>
      </w:r>
    </w:p>
    <w:p w14:paraId="019B5274" w14:textId="77777777" w:rsidR="00AE19AD" w:rsidRPr="00460493" w:rsidRDefault="00AE19AD" w:rsidP="003961BB">
      <w:pPr>
        <w:pStyle w:val="BodyText"/>
        <w:jc w:val="left"/>
        <w:rPr>
          <w:rFonts w:ascii="Avenir LT Std 55 Roman" w:hAnsi="Avenir LT Std 55 Roman"/>
          <w:sz w:val="22"/>
          <w:szCs w:val="22"/>
        </w:rPr>
      </w:pPr>
    </w:p>
    <w:p w14:paraId="3EB6DF04" w14:textId="0EE02A1D" w:rsidR="00AE19AD" w:rsidRPr="00460493" w:rsidRDefault="00DE7AE0"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 xml:space="preserve">Parishes, worshipping </w:t>
      </w:r>
      <w:proofErr w:type="gramStart"/>
      <w:r w:rsidRPr="00460493">
        <w:rPr>
          <w:rFonts w:ascii="Avenir LT Std 55 Roman" w:hAnsi="Avenir LT Std 55 Roman"/>
          <w:sz w:val="22"/>
          <w:szCs w:val="22"/>
        </w:rPr>
        <w:t xml:space="preserve">communities </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and</w:t>
      </w:r>
      <w:proofErr w:type="gramEnd"/>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organizations</w:t>
      </w:r>
      <w:r w:rsidR="003A0C4D" w:rsidRPr="00460493">
        <w:rPr>
          <w:rFonts w:ascii="Avenir LT Std 55 Roman" w:hAnsi="Avenir LT Std 55 Roman"/>
          <w:spacing w:val="-9"/>
          <w:sz w:val="22"/>
          <w:szCs w:val="22"/>
        </w:rPr>
        <w:t xml:space="preserve"> </w:t>
      </w:r>
      <w:r w:rsidR="003A0C4D" w:rsidRPr="00460493">
        <w:rPr>
          <w:rFonts w:ascii="Avenir LT Std 55 Roman" w:hAnsi="Avenir LT Std 55 Roman"/>
          <w:sz w:val="22"/>
          <w:szCs w:val="22"/>
        </w:rPr>
        <w:t>may</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adopt</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site-specific</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variations</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from</w:t>
      </w:r>
      <w:r w:rsidR="003A0C4D" w:rsidRPr="00460493">
        <w:rPr>
          <w:rFonts w:ascii="Avenir LT Std 55 Roman" w:hAnsi="Avenir LT Std 55 Roman"/>
          <w:spacing w:val="-8"/>
          <w:sz w:val="22"/>
          <w:szCs w:val="22"/>
        </w:rPr>
        <w:t xml:space="preserve"> </w:t>
      </w:r>
      <w:r w:rsidR="003E52CF" w:rsidRPr="00460493">
        <w:rPr>
          <w:rFonts w:ascii="Avenir LT Std 55 Roman" w:hAnsi="Avenir LT Std 55 Roman"/>
          <w:spacing w:val="-8"/>
          <w:sz w:val="22"/>
          <w:szCs w:val="22"/>
        </w:rPr>
        <w:t>ECCT</w:t>
      </w:r>
      <w:r w:rsidR="00266611"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policies,</w:t>
      </w:r>
      <w:r w:rsidR="003A0C4D" w:rsidRPr="00460493">
        <w:rPr>
          <w:rFonts w:ascii="Avenir LT Std 55 Roman" w:hAnsi="Avenir LT Std 55 Roman"/>
          <w:spacing w:val="99"/>
          <w:w w:val="99"/>
          <w:sz w:val="22"/>
          <w:szCs w:val="22"/>
        </w:rPr>
        <w:t xml:space="preserve"> </w:t>
      </w:r>
      <w:r w:rsidR="003A0C4D" w:rsidRPr="00460493">
        <w:rPr>
          <w:rFonts w:ascii="Avenir LT Std 55 Roman" w:hAnsi="Avenir LT Std 55 Roman"/>
          <w:sz w:val="22"/>
          <w:szCs w:val="22"/>
        </w:rPr>
        <w:t>where</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permitted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by</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vestries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governing</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bodies,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which</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shall</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described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in</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detail,</w:t>
      </w:r>
      <w:r w:rsidR="003A0C4D" w:rsidRPr="00460493">
        <w:rPr>
          <w:rFonts w:ascii="Avenir LT Std 55 Roman" w:hAnsi="Avenir LT Std 55 Roman"/>
          <w:spacing w:val="55"/>
          <w:sz w:val="22"/>
          <w:szCs w:val="22"/>
        </w:rPr>
        <w:t xml:space="preserve"> </w:t>
      </w:r>
      <w:r w:rsidR="003A0C4D" w:rsidRPr="00460493">
        <w:rPr>
          <w:rFonts w:ascii="Avenir LT Std 55 Roman" w:hAnsi="Avenir LT Std 55 Roman"/>
          <w:sz w:val="22"/>
          <w:szCs w:val="22"/>
        </w:rPr>
        <w:t>including</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the</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circumstances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under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which</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those</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variations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are</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to</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be</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permitted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and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their</w:t>
      </w:r>
      <w:r w:rsidR="003A0C4D" w:rsidRPr="00460493">
        <w:rPr>
          <w:rFonts w:ascii="Avenir LT Std 55 Roman" w:hAnsi="Avenir LT Std 55 Roman"/>
          <w:spacing w:val="83"/>
          <w:w w:val="99"/>
          <w:sz w:val="22"/>
          <w:szCs w:val="22"/>
        </w:rPr>
        <w:t xml:space="preserve"> </w:t>
      </w:r>
      <w:r w:rsidR="003A0C4D" w:rsidRPr="00460493">
        <w:rPr>
          <w:rFonts w:ascii="Avenir LT Std 55 Roman" w:hAnsi="Avenir LT Std 55 Roman"/>
          <w:sz w:val="22"/>
          <w:szCs w:val="22"/>
        </w:rPr>
        <w:t>rationale.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This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approval</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shall</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recorded</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in</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the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minutes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of</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the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vestry</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governing</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body.</w:t>
      </w:r>
      <w:r w:rsidR="00915A78" w:rsidRPr="00460493">
        <w:rPr>
          <w:rFonts w:ascii="Avenir LT Std 55 Roman" w:hAnsi="Avenir LT Std 55 Roman"/>
          <w:sz w:val="22"/>
          <w:szCs w:val="22"/>
        </w:rPr>
        <w:t xml:space="preserve"> Any such additions or revisions must be reported in writing to ECCT Canon for Mission Integrity and Training. No</w:t>
      </w:r>
      <w:r w:rsidR="00915A78" w:rsidRPr="00460493">
        <w:rPr>
          <w:rFonts w:ascii="Avenir LT Std 55 Roman" w:hAnsi="Avenir LT Std 55 Roman"/>
          <w:spacing w:val="-4"/>
          <w:sz w:val="22"/>
          <w:szCs w:val="22"/>
        </w:rPr>
        <w:t xml:space="preserve"> </w:t>
      </w:r>
      <w:r w:rsidR="00915A78" w:rsidRPr="00460493">
        <w:rPr>
          <w:rFonts w:ascii="Avenir LT Std 55 Roman" w:hAnsi="Avenir LT Std 55 Roman"/>
          <w:sz w:val="22"/>
          <w:szCs w:val="22"/>
        </w:rPr>
        <w:t>provisions</w:t>
      </w:r>
      <w:r w:rsidR="00915A78" w:rsidRPr="00460493">
        <w:rPr>
          <w:rFonts w:ascii="Avenir LT Std 55 Roman" w:hAnsi="Avenir LT Std 55 Roman"/>
          <w:spacing w:val="-4"/>
          <w:sz w:val="22"/>
          <w:szCs w:val="22"/>
        </w:rPr>
        <w:t xml:space="preserve"> </w:t>
      </w:r>
      <w:r w:rsidR="00915A78" w:rsidRPr="00460493">
        <w:rPr>
          <w:rFonts w:ascii="Avenir LT Std 55 Roman" w:hAnsi="Avenir LT Std 55 Roman"/>
          <w:spacing w:val="-2"/>
          <w:sz w:val="22"/>
          <w:szCs w:val="22"/>
        </w:rPr>
        <w:t>may</w:t>
      </w:r>
      <w:r w:rsidR="00915A78" w:rsidRPr="00460493">
        <w:rPr>
          <w:rFonts w:ascii="Avenir LT Std 55 Roman" w:hAnsi="Avenir LT Std 55 Roman"/>
          <w:spacing w:val="-8"/>
          <w:sz w:val="22"/>
          <w:szCs w:val="22"/>
        </w:rPr>
        <w:t xml:space="preserve"> </w:t>
      </w:r>
      <w:r w:rsidR="00915A78" w:rsidRPr="00460493">
        <w:rPr>
          <w:rFonts w:ascii="Avenir LT Std 55 Roman" w:hAnsi="Avenir LT Std 55 Roman"/>
          <w:sz w:val="22"/>
          <w:szCs w:val="22"/>
        </w:rPr>
        <w:t>be</w:t>
      </w:r>
      <w:r w:rsidR="00915A78" w:rsidRPr="00460493">
        <w:rPr>
          <w:rFonts w:ascii="Avenir LT Std 55 Roman" w:hAnsi="Avenir LT Std 55 Roman"/>
          <w:spacing w:val="-8"/>
          <w:sz w:val="22"/>
          <w:szCs w:val="22"/>
        </w:rPr>
        <w:t xml:space="preserve"> </w:t>
      </w:r>
      <w:r w:rsidR="00915A78" w:rsidRPr="00460493">
        <w:rPr>
          <w:rFonts w:ascii="Avenir LT Std 55 Roman" w:hAnsi="Avenir LT Std 55 Roman"/>
          <w:sz w:val="22"/>
          <w:szCs w:val="22"/>
        </w:rPr>
        <w:t>omitted</w:t>
      </w:r>
      <w:r w:rsidR="00915A78" w:rsidRPr="00460493">
        <w:rPr>
          <w:rFonts w:ascii="Avenir LT Std 55 Roman" w:hAnsi="Avenir LT Std 55 Roman"/>
          <w:spacing w:val="-9"/>
          <w:sz w:val="22"/>
          <w:szCs w:val="22"/>
        </w:rPr>
        <w:t xml:space="preserve"> </w:t>
      </w:r>
      <w:r w:rsidR="00915A78" w:rsidRPr="00460493">
        <w:rPr>
          <w:rFonts w:ascii="Avenir LT Std 55 Roman" w:hAnsi="Avenir LT Std 55 Roman"/>
          <w:sz w:val="22"/>
          <w:szCs w:val="22"/>
        </w:rPr>
        <w:t>from</w:t>
      </w:r>
      <w:r w:rsidR="00915A78" w:rsidRPr="00460493">
        <w:rPr>
          <w:rFonts w:ascii="Avenir LT Std 55 Roman" w:hAnsi="Avenir LT Std 55 Roman"/>
          <w:w w:val="99"/>
          <w:sz w:val="22"/>
          <w:szCs w:val="22"/>
        </w:rPr>
        <w:t xml:space="preserve"> </w:t>
      </w:r>
      <w:r w:rsidR="00915A78" w:rsidRPr="00460493">
        <w:rPr>
          <w:rFonts w:ascii="Avenir LT Std 55 Roman" w:hAnsi="Avenir LT Std 55 Roman"/>
          <w:sz w:val="22"/>
          <w:szCs w:val="22"/>
        </w:rPr>
        <w:t>a</w:t>
      </w:r>
      <w:r w:rsidR="00915A78" w:rsidRPr="00460493">
        <w:rPr>
          <w:rFonts w:ascii="Avenir LT Std 55 Roman" w:hAnsi="Avenir LT Std 55 Roman"/>
          <w:spacing w:val="-8"/>
          <w:sz w:val="22"/>
          <w:szCs w:val="22"/>
        </w:rPr>
        <w:t xml:space="preserve"> </w:t>
      </w:r>
      <w:r w:rsidR="00915A78" w:rsidRPr="00460493">
        <w:rPr>
          <w:rFonts w:ascii="Avenir LT Std 55 Roman" w:hAnsi="Avenir LT Std 55 Roman"/>
          <w:sz w:val="22"/>
          <w:szCs w:val="22"/>
        </w:rPr>
        <w:t>local</w:t>
      </w:r>
      <w:r w:rsidR="00915A78" w:rsidRPr="00460493">
        <w:rPr>
          <w:rFonts w:ascii="Avenir LT Std 55 Roman" w:hAnsi="Avenir LT Std 55 Roman"/>
          <w:spacing w:val="-7"/>
          <w:sz w:val="22"/>
          <w:szCs w:val="22"/>
        </w:rPr>
        <w:t xml:space="preserve"> </w:t>
      </w:r>
      <w:r w:rsidR="00915A78" w:rsidRPr="00460493">
        <w:rPr>
          <w:rFonts w:ascii="Avenir LT Std 55 Roman" w:hAnsi="Avenir LT Std 55 Roman"/>
          <w:sz w:val="22"/>
          <w:szCs w:val="22"/>
        </w:rPr>
        <w:lastRenderedPageBreak/>
        <w:t>policy.</w:t>
      </w:r>
    </w:p>
    <w:p w14:paraId="0896831C" w14:textId="77777777" w:rsidR="00AE19AD" w:rsidRPr="00460493" w:rsidRDefault="00AE19AD" w:rsidP="003961BB">
      <w:pPr>
        <w:pStyle w:val="BodyText"/>
        <w:jc w:val="left"/>
        <w:rPr>
          <w:rFonts w:ascii="Avenir LT Std 55 Roman" w:hAnsi="Avenir LT Std 55 Roman"/>
          <w:sz w:val="22"/>
          <w:szCs w:val="22"/>
        </w:rPr>
      </w:pPr>
    </w:p>
    <w:p w14:paraId="11308245" w14:textId="47E8B823"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b/>
          <w:bCs/>
          <w:i/>
          <w:sz w:val="22"/>
          <w:szCs w:val="22"/>
        </w:rPr>
        <w:t>Policy</w:t>
      </w:r>
      <w:r w:rsidRPr="00460493">
        <w:rPr>
          <w:rFonts w:ascii="Avenir LT Std 55 Roman" w:hAnsi="Avenir LT Std 55 Roman"/>
          <w:b/>
          <w:bCs/>
          <w:i/>
          <w:spacing w:val="-3"/>
          <w:sz w:val="22"/>
          <w:szCs w:val="22"/>
        </w:rPr>
        <w:t xml:space="preserve"> </w:t>
      </w:r>
      <w:r w:rsidRPr="00460493">
        <w:rPr>
          <w:rFonts w:ascii="Avenir LT Std 55 Roman" w:hAnsi="Avenir LT Std 55 Roman"/>
          <w:b/>
          <w:bCs/>
          <w:i/>
          <w:sz w:val="22"/>
          <w:szCs w:val="22"/>
        </w:rPr>
        <w:t>for</w:t>
      </w:r>
      <w:r w:rsidRPr="00460493">
        <w:rPr>
          <w:rFonts w:ascii="Avenir LT Std 55 Roman" w:hAnsi="Avenir LT Std 55 Roman"/>
          <w:b/>
          <w:bCs/>
          <w:i/>
          <w:spacing w:val="-3"/>
          <w:sz w:val="22"/>
          <w:szCs w:val="22"/>
        </w:rPr>
        <w:t xml:space="preserve"> </w:t>
      </w:r>
      <w:r w:rsidRPr="00460493">
        <w:rPr>
          <w:rFonts w:ascii="Avenir LT Std 55 Roman" w:hAnsi="Avenir LT Std 55 Roman"/>
          <w:b/>
          <w:bCs/>
          <w:i/>
          <w:sz w:val="22"/>
          <w:szCs w:val="22"/>
        </w:rPr>
        <w:t>the</w:t>
      </w:r>
      <w:r w:rsidRPr="00460493">
        <w:rPr>
          <w:rFonts w:ascii="Avenir LT Std 55 Roman" w:hAnsi="Avenir LT Std 55 Roman"/>
          <w:b/>
          <w:bCs/>
          <w:i/>
          <w:spacing w:val="-3"/>
          <w:sz w:val="22"/>
          <w:szCs w:val="22"/>
        </w:rPr>
        <w:t xml:space="preserve"> </w:t>
      </w:r>
      <w:r w:rsidRPr="00460493">
        <w:rPr>
          <w:rFonts w:ascii="Avenir LT Std 55 Roman" w:hAnsi="Avenir LT Std 55 Roman"/>
          <w:b/>
          <w:bCs/>
          <w:i/>
          <w:sz w:val="22"/>
          <w:szCs w:val="22"/>
        </w:rPr>
        <w:t>Protection</w:t>
      </w:r>
      <w:r w:rsidRPr="00460493">
        <w:rPr>
          <w:rFonts w:ascii="Avenir LT Std 55 Roman" w:hAnsi="Avenir LT Std 55 Roman"/>
          <w:b/>
          <w:bCs/>
          <w:i/>
          <w:spacing w:val="-3"/>
          <w:sz w:val="22"/>
          <w:szCs w:val="22"/>
        </w:rPr>
        <w:t xml:space="preserve"> </w:t>
      </w:r>
      <w:r w:rsidRPr="00460493">
        <w:rPr>
          <w:rFonts w:ascii="Avenir LT Std 55 Roman" w:hAnsi="Avenir LT Std 55 Roman"/>
          <w:b/>
          <w:bCs/>
          <w:i/>
          <w:sz w:val="22"/>
          <w:szCs w:val="22"/>
        </w:rPr>
        <w:t>of</w:t>
      </w:r>
      <w:r w:rsidRPr="00460493">
        <w:rPr>
          <w:rFonts w:ascii="Avenir LT Std 55 Roman" w:hAnsi="Avenir LT Std 55 Roman"/>
          <w:b/>
          <w:bCs/>
          <w:i/>
          <w:spacing w:val="-4"/>
          <w:sz w:val="22"/>
          <w:szCs w:val="22"/>
        </w:rPr>
        <w:t xml:space="preserve"> </w:t>
      </w:r>
      <w:r w:rsidRPr="00460493">
        <w:rPr>
          <w:rFonts w:ascii="Avenir LT Std 55 Roman" w:hAnsi="Avenir LT Std 55 Roman"/>
          <w:b/>
          <w:bCs/>
          <w:i/>
          <w:sz w:val="22"/>
          <w:szCs w:val="22"/>
        </w:rPr>
        <w:t>Children</w:t>
      </w:r>
      <w:r w:rsidRPr="00460493">
        <w:rPr>
          <w:rFonts w:ascii="Avenir LT Std 55 Roman" w:hAnsi="Avenir LT Std 55 Roman"/>
          <w:b/>
          <w:bCs/>
          <w:i/>
          <w:spacing w:val="-2"/>
          <w:sz w:val="22"/>
          <w:szCs w:val="22"/>
        </w:rPr>
        <w:t xml:space="preserve"> </w:t>
      </w:r>
      <w:r w:rsidRPr="00460493">
        <w:rPr>
          <w:rFonts w:ascii="Avenir LT Std 55 Roman" w:hAnsi="Avenir LT Std 55 Roman"/>
          <w:b/>
          <w:bCs/>
          <w:i/>
          <w:sz w:val="22"/>
          <w:szCs w:val="22"/>
        </w:rPr>
        <w:t>and</w:t>
      </w:r>
      <w:r w:rsidRPr="00460493">
        <w:rPr>
          <w:rFonts w:ascii="Avenir LT Std 55 Roman" w:hAnsi="Avenir LT Std 55 Roman"/>
          <w:b/>
          <w:bCs/>
          <w:i/>
          <w:spacing w:val="-6"/>
          <w:sz w:val="22"/>
          <w:szCs w:val="22"/>
        </w:rPr>
        <w:t xml:space="preserve"> </w:t>
      </w:r>
      <w:r w:rsidRPr="00460493">
        <w:rPr>
          <w:rFonts w:ascii="Avenir LT Std 55 Roman" w:hAnsi="Avenir LT Std 55 Roman"/>
          <w:b/>
          <w:bCs/>
          <w:i/>
          <w:sz w:val="22"/>
          <w:szCs w:val="22"/>
        </w:rPr>
        <w:t xml:space="preserve">Youth </w:t>
      </w:r>
      <w:r w:rsidRPr="00460493">
        <w:rPr>
          <w:rFonts w:ascii="Avenir LT Std 55 Roman" w:hAnsi="Avenir LT Std 55 Roman"/>
          <w:sz w:val="22"/>
          <w:szCs w:val="22"/>
        </w:rPr>
        <w:t>shall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posted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area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where</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activities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take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place,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given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adults, guardians, 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paid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unpaid</w:t>
      </w:r>
      <w:r w:rsidRPr="00460493">
        <w:rPr>
          <w:rFonts w:ascii="Avenir LT Std 55 Roman" w:hAnsi="Avenir LT Std 55 Roman"/>
          <w:spacing w:val="67"/>
          <w:w w:val="99"/>
          <w:sz w:val="22"/>
          <w:szCs w:val="22"/>
        </w:rPr>
        <w:t xml:space="preserve"> </w:t>
      </w:r>
      <w:r w:rsidRPr="00460493">
        <w:rPr>
          <w:rFonts w:ascii="Avenir LT Std 55 Roman" w:hAnsi="Avenir LT Std 55 Roman"/>
          <w:sz w:val="22"/>
          <w:szCs w:val="22"/>
        </w:rPr>
        <w:t>persons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minister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policies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names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9"/>
          <w:w w:val="99"/>
          <w:sz w:val="22"/>
          <w:szCs w:val="22"/>
        </w:rPr>
        <w:t xml:space="preserve"> </w:t>
      </w:r>
      <w:r w:rsidRPr="00460493">
        <w:rPr>
          <w:rFonts w:ascii="Avenir LT Std 55 Roman" w:hAnsi="Avenir LT Std 55 Roman"/>
          <w:sz w:val="22"/>
          <w:szCs w:val="22"/>
        </w:rPr>
        <w:t>phone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numbers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member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clergy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charge,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senior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warden,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contact</w:t>
      </w:r>
      <w:r w:rsidRPr="00460493">
        <w:rPr>
          <w:rFonts w:ascii="Avenir LT Std 55 Roman" w:hAnsi="Avenir LT Std 55 Roman"/>
          <w:spacing w:val="46"/>
          <w:sz w:val="22"/>
          <w:szCs w:val="22"/>
        </w:rPr>
        <w:t xml:space="preserve"> </w:t>
      </w:r>
      <w:r w:rsidRPr="00460493">
        <w:rPr>
          <w:rFonts w:ascii="Avenir LT Std 55 Roman" w:hAnsi="Avenir LT Std 55 Roman"/>
          <w:sz w:val="22"/>
          <w:szCs w:val="22"/>
        </w:rPr>
        <w:t>person in the bishop’s office.</w:t>
      </w:r>
      <w:r w:rsidR="005E29A4" w:rsidRPr="00460493">
        <w:rPr>
          <w:rFonts w:ascii="Avenir LT Std 55 Roman" w:hAnsi="Avenir LT Std 55 Roman"/>
          <w:sz w:val="22"/>
          <w:szCs w:val="22"/>
        </w:rPr>
        <w:t xml:space="preserve">  It will be on our website.</w:t>
      </w:r>
    </w:p>
    <w:p w14:paraId="0D025448" w14:textId="77777777" w:rsidR="00AE19AD" w:rsidRPr="00460493" w:rsidRDefault="00AE19AD" w:rsidP="003961BB">
      <w:pPr>
        <w:pStyle w:val="BodyText"/>
        <w:jc w:val="left"/>
        <w:rPr>
          <w:rFonts w:ascii="Avenir LT Std 55 Roman" w:hAnsi="Avenir LT Std 55 Roman"/>
          <w:sz w:val="22"/>
          <w:szCs w:val="22"/>
        </w:rPr>
      </w:pPr>
    </w:p>
    <w:p w14:paraId="2D67FF03" w14:textId="166D3A9C"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Each</w:t>
      </w:r>
      <w:r w:rsidRPr="00460493">
        <w:rPr>
          <w:rFonts w:ascii="Avenir LT Std 55 Roman" w:hAnsi="Avenir LT Std 55 Roman"/>
          <w:spacing w:val="-5"/>
          <w:sz w:val="22"/>
          <w:szCs w:val="22"/>
        </w:rPr>
        <w:t xml:space="preserve"> </w:t>
      </w:r>
      <w:r w:rsidR="002D2EBF" w:rsidRPr="00460493">
        <w:rPr>
          <w:rFonts w:ascii="Avenir LT Std 55 Roman" w:hAnsi="Avenir LT Std 55 Roman"/>
          <w:sz w:val="22"/>
          <w:szCs w:val="22"/>
        </w:rPr>
        <w:t xml:space="preserve">parish, worshipping </w:t>
      </w:r>
      <w:proofErr w:type="gramStart"/>
      <w:r w:rsidR="002D2EBF" w:rsidRPr="00460493">
        <w:rPr>
          <w:rFonts w:ascii="Avenir LT Std 55 Roman" w:hAnsi="Avenir LT Std 55 Roman"/>
          <w:sz w:val="22"/>
          <w:szCs w:val="22"/>
        </w:rPr>
        <w:t xml:space="preserve">community </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proofErr w:type="gramEnd"/>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organization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required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conduct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b/>
          <w:bCs/>
          <w:i/>
          <w:sz w:val="22"/>
          <w:szCs w:val="22"/>
        </w:rPr>
        <w:t>Safe</w:t>
      </w:r>
      <w:r w:rsidRPr="00460493">
        <w:rPr>
          <w:rFonts w:ascii="Avenir LT Std 55 Roman" w:hAnsi="Avenir LT Std 55 Roman"/>
          <w:b/>
          <w:bCs/>
          <w:i/>
          <w:spacing w:val="-5"/>
          <w:sz w:val="22"/>
          <w:szCs w:val="22"/>
        </w:rPr>
        <w:t xml:space="preserve"> </w:t>
      </w:r>
      <w:r w:rsidRPr="00460493">
        <w:rPr>
          <w:rFonts w:ascii="Avenir LT Std 55 Roman" w:hAnsi="Avenir LT Std 55 Roman"/>
          <w:b/>
          <w:bCs/>
          <w:i/>
          <w:sz w:val="22"/>
          <w:szCs w:val="22"/>
        </w:rPr>
        <w:t>Church</w:t>
      </w:r>
      <w:r w:rsidRPr="00460493">
        <w:rPr>
          <w:rFonts w:ascii="Avenir LT Std 55 Roman" w:hAnsi="Avenir LT Std 55 Roman"/>
          <w:b/>
          <w:bCs/>
          <w:i/>
          <w:spacing w:val="-5"/>
          <w:sz w:val="22"/>
          <w:szCs w:val="22"/>
        </w:rPr>
        <w:t xml:space="preserve"> </w:t>
      </w:r>
      <w:r w:rsidRPr="00460493">
        <w:rPr>
          <w:rFonts w:ascii="Avenir LT Std 55 Roman" w:hAnsi="Avenir LT Std 55 Roman"/>
          <w:b/>
          <w:bCs/>
          <w:i/>
          <w:sz w:val="22"/>
          <w:szCs w:val="22"/>
        </w:rPr>
        <w:t>Self-Audit</w:t>
      </w:r>
      <w:r w:rsidRPr="00460493">
        <w:rPr>
          <w:rFonts w:ascii="Avenir LT Std 55 Roman" w:hAnsi="Avenir LT Std 55 Roman"/>
          <w:b/>
          <w:bCs/>
          <w:i/>
          <w:spacing w:val="77"/>
          <w:w w:val="99"/>
          <w:sz w:val="22"/>
          <w:szCs w:val="22"/>
        </w:rPr>
        <w:t xml:space="preserve"> </w:t>
      </w:r>
      <w:r w:rsidRPr="00460493">
        <w:rPr>
          <w:rFonts w:ascii="Avenir LT Std 55 Roman" w:hAnsi="Avenir LT Std 55 Roman"/>
          <w:sz w:val="22"/>
          <w:szCs w:val="22"/>
        </w:rPr>
        <w:t>annually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confirm</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compliance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church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policies,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report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audit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9"/>
          <w:w w:val="99"/>
          <w:sz w:val="22"/>
          <w:szCs w:val="22"/>
        </w:rPr>
        <w:t xml:space="preserve"> </w:t>
      </w:r>
      <w:r w:rsidRPr="00460493">
        <w:rPr>
          <w:rFonts w:ascii="Avenir LT Std 55 Roman" w:hAnsi="Avenir LT Std 55 Roman"/>
          <w:sz w:val="22"/>
          <w:szCs w:val="22"/>
        </w:rPr>
        <w:t>bishop’s office.</w:t>
      </w:r>
      <w:r w:rsidR="005E29A4" w:rsidRPr="00460493">
        <w:rPr>
          <w:rFonts w:ascii="Avenir LT Std 55 Roman" w:hAnsi="Avenir LT Std 55 Roman"/>
          <w:sz w:val="22"/>
          <w:szCs w:val="22"/>
        </w:rPr>
        <w:t xml:space="preserve"> Ou</w:t>
      </w:r>
      <w:r w:rsidR="005E05D0" w:rsidRPr="00460493">
        <w:rPr>
          <w:rFonts w:ascii="Avenir LT Std 55 Roman" w:hAnsi="Avenir LT Std 55 Roman"/>
          <w:sz w:val="22"/>
          <w:szCs w:val="22"/>
        </w:rPr>
        <w:t>rs</w:t>
      </w:r>
      <w:r w:rsidR="005E29A4" w:rsidRPr="00460493">
        <w:rPr>
          <w:rFonts w:ascii="Avenir LT Std 55 Roman" w:hAnsi="Avenir LT Std 55 Roman"/>
          <w:sz w:val="22"/>
          <w:szCs w:val="22"/>
        </w:rPr>
        <w:t xml:space="preserve"> </w:t>
      </w:r>
      <w:r w:rsidR="005E05D0" w:rsidRPr="00460493">
        <w:rPr>
          <w:rFonts w:ascii="Avenir LT Std 55 Roman" w:hAnsi="Avenir LT Std 55 Roman"/>
          <w:sz w:val="22"/>
          <w:szCs w:val="22"/>
        </w:rPr>
        <w:t>s</w:t>
      </w:r>
      <w:r w:rsidR="005E29A4" w:rsidRPr="00460493">
        <w:rPr>
          <w:rFonts w:ascii="Avenir LT Std 55 Roman" w:hAnsi="Avenir LT Std 55 Roman"/>
          <w:sz w:val="22"/>
          <w:szCs w:val="22"/>
        </w:rPr>
        <w:t>will be done in August each year</w:t>
      </w:r>
    </w:p>
    <w:p w14:paraId="09AEDA0E" w14:textId="77777777" w:rsidR="00AE19AD" w:rsidRPr="00460493" w:rsidRDefault="00AE19AD" w:rsidP="003961BB">
      <w:pPr>
        <w:spacing w:before="5"/>
        <w:rPr>
          <w:rFonts w:ascii="Avenir LT Std 55 Roman" w:eastAsia="Cambria" w:hAnsi="Avenir LT Std 55 Roman" w:cs="Cambria"/>
        </w:rPr>
      </w:pPr>
    </w:p>
    <w:p w14:paraId="13EFF4E6" w14:textId="77777777" w:rsidR="00AE19AD" w:rsidRPr="00460493" w:rsidRDefault="003A0C4D" w:rsidP="003961BB">
      <w:pPr>
        <w:pStyle w:val="Heading2"/>
        <w:ind w:left="100" w:firstLine="0"/>
        <w:rPr>
          <w:rFonts w:ascii="Avenir LT Std 55 Roman" w:hAnsi="Avenir LT Std 55 Roman"/>
          <w:b w:val="0"/>
          <w:bCs w:val="0"/>
          <w:sz w:val="22"/>
          <w:szCs w:val="22"/>
        </w:rPr>
      </w:pPr>
      <w:bookmarkStart w:id="88" w:name="_Toc521580801"/>
      <w:bookmarkStart w:id="89" w:name="_Toc521581181"/>
      <w:bookmarkStart w:id="90" w:name="_Toc4745142"/>
      <w:r w:rsidRPr="00460493">
        <w:rPr>
          <w:rFonts w:ascii="Avenir LT Std 55 Roman" w:hAnsi="Avenir LT Std 55 Roman"/>
          <w:spacing w:val="-1"/>
          <w:sz w:val="22"/>
          <w:szCs w:val="22"/>
        </w:rPr>
        <w:t>Procedures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confirmed by audit</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will include (but</w:t>
      </w:r>
      <w:r w:rsidRPr="00460493">
        <w:rPr>
          <w:rFonts w:ascii="Avenir LT Std 55 Roman" w:hAnsi="Avenir LT Std 55 Roman"/>
          <w:spacing w:val="-2"/>
          <w:sz w:val="22"/>
          <w:szCs w:val="22"/>
        </w:rPr>
        <w:t xml:space="preserve"> </w:t>
      </w:r>
      <w:r w:rsidRPr="00460493">
        <w:rPr>
          <w:rFonts w:ascii="Avenir LT Std 55 Roman" w:hAnsi="Avenir LT Std 55 Roman"/>
          <w:spacing w:val="-1"/>
          <w:sz w:val="22"/>
          <w:szCs w:val="22"/>
        </w:rPr>
        <w:t>are not limited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to):</w:t>
      </w:r>
      <w:bookmarkEnd w:id="88"/>
      <w:bookmarkEnd w:id="89"/>
      <w:bookmarkEnd w:id="90"/>
    </w:p>
    <w:p w14:paraId="7792DCAA"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Public</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records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checks,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application</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forms,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records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screening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reference</w:t>
      </w:r>
      <w:r w:rsidRPr="00460493">
        <w:rPr>
          <w:rFonts w:ascii="Avenir LT Std 55 Roman" w:hAnsi="Avenir LT Std 55 Roman"/>
          <w:spacing w:val="63"/>
          <w:w w:val="99"/>
          <w:sz w:val="22"/>
          <w:szCs w:val="22"/>
        </w:rPr>
        <w:t xml:space="preserve"> </w:t>
      </w:r>
      <w:r w:rsidRPr="00460493">
        <w:rPr>
          <w:rFonts w:ascii="Avenir LT Std 55 Roman" w:hAnsi="Avenir LT Std 55 Roman"/>
          <w:sz w:val="22"/>
          <w:szCs w:val="22"/>
        </w:rPr>
        <w:t>verification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paid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unpaid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persons;</w:t>
      </w:r>
    </w:p>
    <w:p w14:paraId="5828600A"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Records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compliance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b/>
          <w:i/>
          <w:sz w:val="22"/>
          <w:szCs w:val="22"/>
        </w:rPr>
        <w:t>Screening</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and</w:t>
      </w:r>
      <w:r w:rsidRPr="00460493">
        <w:rPr>
          <w:rFonts w:ascii="Avenir LT Std 55 Roman" w:hAnsi="Avenir LT Std 55 Roman"/>
          <w:b/>
          <w:i/>
          <w:spacing w:val="-4"/>
          <w:sz w:val="22"/>
          <w:szCs w:val="22"/>
        </w:rPr>
        <w:t xml:space="preserve"> </w:t>
      </w:r>
      <w:r w:rsidRPr="00460493">
        <w:rPr>
          <w:rFonts w:ascii="Avenir LT Std 55 Roman" w:hAnsi="Avenir LT Std 55 Roman"/>
          <w:b/>
          <w:i/>
          <w:sz w:val="22"/>
          <w:szCs w:val="22"/>
        </w:rPr>
        <w:t>Training</w:t>
      </w:r>
      <w:r w:rsidRPr="00460493">
        <w:rPr>
          <w:rFonts w:ascii="Avenir LT Std 55 Roman" w:hAnsi="Avenir LT Std 55 Roman"/>
          <w:b/>
          <w:i/>
          <w:spacing w:val="-6"/>
          <w:sz w:val="22"/>
          <w:szCs w:val="22"/>
        </w:rPr>
        <w:t xml:space="preserve"> </w:t>
      </w:r>
      <w:r w:rsidRPr="00460493">
        <w:rPr>
          <w:rFonts w:ascii="Avenir LT Std 55 Roman" w:hAnsi="Avenir LT Std 55 Roman"/>
          <w:b/>
          <w:i/>
          <w:sz w:val="22"/>
          <w:szCs w:val="22"/>
        </w:rPr>
        <w:t>Protocols</w:t>
      </w:r>
      <w:r w:rsidRPr="00460493">
        <w:rPr>
          <w:rFonts w:ascii="Avenir LT Std 55 Roman" w:hAnsi="Avenir LT Std 55 Roman"/>
          <w:b/>
          <w:i/>
          <w:spacing w:val="-3"/>
          <w:sz w:val="22"/>
          <w:szCs w:val="22"/>
        </w:rPr>
        <w:t xml:space="preserve"> </w:t>
      </w:r>
      <w:r w:rsidRPr="00460493">
        <w:rPr>
          <w:rFonts w:ascii="Avenir LT Std 55 Roman" w:hAnsi="Avenir LT Std 55 Roman"/>
          <w:sz w:val="22"/>
          <w:szCs w:val="22"/>
        </w:rPr>
        <w:t>(</w:t>
      </w:r>
      <w:hyperlink w:anchor="_bookmark30" w:history="1">
        <w:r w:rsidRPr="00460493">
          <w:rPr>
            <w:rFonts w:ascii="Avenir LT Std 55 Roman" w:hAnsi="Avenir LT Std 55 Roman"/>
            <w:sz w:val="22"/>
            <w:szCs w:val="22"/>
          </w:rPr>
          <w:t>Appendix</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w:t>
        </w:r>
      </w:hyperlink>
      <w:r w:rsidRPr="00460493">
        <w:rPr>
          <w:rFonts w:ascii="Avenir LT Std 55 Roman" w:hAnsi="Avenir LT Std 55 Roman"/>
          <w:sz w:val="22"/>
          <w:szCs w:val="22"/>
        </w:rPr>
        <w:t>);</w:t>
      </w:r>
    </w:p>
    <w:p w14:paraId="1FF94A42"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Procedures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responding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concerns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incidents;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p>
    <w:p w14:paraId="39A28BA9" w14:textId="77777777" w:rsidR="00AE19AD" w:rsidRPr="00460493" w:rsidRDefault="003A0C4D" w:rsidP="003961BB">
      <w:pPr>
        <w:pStyle w:val="BulletList"/>
        <w:jc w:val="left"/>
        <w:rPr>
          <w:rFonts w:ascii="Avenir LT Std 55 Roman" w:hAnsi="Avenir LT Std 55 Roman"/>
          <w:sz w:val="22"/>
          <w:szCs w:val="22"/>
        </w:rPr>
      </w:pPr>
      <w:r w:rsidRPr="00460493">
        <w:rPr>
          <w:rFonts w:ascii="Avenir LT Std 55 Roman" w:hAnsi="Avenir LT Std 55 Roman"/>
          <w:sz w:val="22"/>
          <w:szCs w:val="22"/>
        </w:rPr>
        <w:t>Evidence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compliance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space”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requirements.</w:t>
      </w:r>
    </w:p>
    <w:p w14:paraId="2BD4A963" w14:textId="77777777" w:rsidR="00AE19AD" w:rsidRPr="00460493" w:rsidRDefault="00AE19AD" w:rsidP="003961BB">
      <w:pPr>
        <w:rPr>
          <w:rFonts w:ascii="Avenir LT Std 55 Roman" w:eastAsia="Cambria" w:hAnsi="Avenir LT Std 55 Roman" w:cs="Cambria"/>
        </w:rPr>
        <w:sectPr w:rsidR="00AE19AD" w:rsidRPr="00460493" w:rsidSect="00266611">
          <w:pgSz w:w="12240" w:h="15840"/>
          <w:pgMar w:top="1440" w:right="1320" w:bottom="720" w:left="1340" w:header="746" w:footer="0" w:gutter="0"/>
          <w:cols w:space="720"/>
        </w:sectPr>
      </w:pPr>
    </w:p>
    <w:bookmarkStart w:id="91" w:name="_Toc4745143"/>
    <w:p w14:paraId="20039112" w14:textId="77777777" w:rsidR="00AE19AD" w:rsidRPr="00460493" w:rsidRDefault="005F4DA9">
      <w:pPr>
        <w:pStyle w:val="Heading1"/>
        <w:ind w:left="640" w:firstLine="0"/>
        <w:rPr>
          <w:rFonts w:ascii="Avenir LT Std 55 Roman" w:hAnsi="Avenir LT Std 55 Roman"/>
          <w:b w:val="0"/>
          <w:bCs w:val="0"/>
          <w:sz w:val="22"/>
          <w:szCs w:val="22"/>
        </w:rPr>
      </w:pPr>
      <w:r w:rsidRPr="00460493">
        <w:rPr>
          <w:rFonts w:ascii="Avenir LT Std 55 Roman" w:hAnsi="Avenir LT Std 55 Roman"/>
          <w:noProof/>
          <w:sz w:val="22"/>
          <w:szCs w:val="22"/>
        </w:rPr>
        <w:lastRenderedPageBreak/>
        <mc:AlternateContent>
          <mc:Choice Requires="wpg">
            <w:drawing>
              <wp:anchor distT="0" distB="0" distL="114300" distR="114300" simplePos="0" relativeHeight="503275184" behindDoc="1" locked="0" layoutInCell="1" allowOverlap="1" wp14:anchorId="0F9AD879" wp14:editId="426F4B56">
                <wp:simplePos x="0" y="0"/>
                <wp:positionH relativeFrom="page">
                  <wp:posOffset>584200</wp:posOffset>
                </wp:positionH>
                <wp:positionV relativeFrom="paragraph">
                  <wp:posOffset>1106805</wp:posOffset>
                </wp:positionV>
                <wp:extent cx="1270" cy="1270"/>
                <wp:effectExtent l="12700" t="11430" r="5080" b="635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20" y="1743"/>
                          <a:chExt cx="2" cy="2"/>
                        </a:xfrm>
                      </wpg:grpSpPr>
                      <wps:wsp>
                        <wps:cNvPr id="14" name="Freeform 5"/>
                        <wps:cNvSpPr>
                          <a:spLocks/>
                        </wps:cNvSpPr>
                        <wps:spPr bwMode="auto">
                          <a:xfrm>
                            <a:off x="920" y="1743"/>
                            <a:ext cx="2" cy="2"/>
                          </a:xfrm>
                          <a:custGeom>
                            <a:avLst/>
                            <a:gdLst/>
                            <a:ahLst/>
                            <a:cxnLst>
                              <a:cxn ang="0">
                                <a:pos x="0" y="0"/>
                              </a:cxn>
                              <a:cxn ang="0">
                                <a:pos x="0" y="0"/>
                              </a:cxn>
                            </a:cxnLst>
                            <a:rect l="0" t="0" r="r" b="b"/>
                            <a:pathLst>
                              <a:path>
                                <a:moveTo>
                                  <a:pt x="0" y="0"/>
                                </a:moveTo>
                                <a:lnTo>
                                  <a:pt x="0" y="0"/>
                                </a:lnTo>
                              </a:path>
                            </a:pathLst>
                          </a:custGeom>
                          <a:noFill/>
                          <a:ln w="631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D94B3" id="Group 4" o:spid="_x0000_s1026" style="position:absolute;margin-left:46pt;margin-top:87.15pt;width:.1pt;height:.1pt;z-index:-41296;mso-position-horizontal-relative:page" coordorigin="920,174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">
                <v:shape id="Freeform 5" o:spid="_x0000_s1027" style="position:absolute;left:920;top:174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Rr8A&#10;AADbAAAADwAAAGRycy9kb3ducmV2LnhtbERPTYvCMBC9C/6HMIIX0VQRWapRRFH0uLaHPY7N2Bab&#10;SW2i1n9vhAVv83ifs1i1phIPalxpWcF4FIEgzqwuOVeQJrvhDwjnkTVWlknBixyslt3OAmNtn/xL&#10;j5PPRQhhF6OCwvs6ltJlBRl0I1sTB+5iG4M+wCaXusFnCDeVnETRTBosOTQUWNOmoOx6uhsFdfLS&#10;660cDw7t3/mc7Ce3/TFFpfq9dj0H4an1X/G/+6DD/Cl8fg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mT5GvwAAANsAAAAPAAAAAAAAAAAAAAAAAJgCAABkcnMvZG93bnJl&#10;di54bWxQSwUGAAAAAAQABAD1AAAAhAMAAAAA&#10;" path="m,l,e" filled="f" strokecolor="#dadcdd" strokeweight=".17528mm">
                  <v:path arrowok="t" o:connecttype="custom" o:connectlocs="0,0;0,0" o:connectangles="0,0"/>
                </v:shape>
                <w10:wrap anchorx="page"/>
              </v:group>
            </w:pict>
          </mc:Fallback>
        </mc:AlternateContent>
      </w:r>
      <w:r w:rsidRPr="00460493">
        <w:rPr>
          <w:rFonts w:ascii="Avenir LT Std 55 Roman" w:hAnsi="Avenir LT Std 55 Roman"/>
          <w:noProof/>
          <w:sz w:val="22"/>
          <w:szCs w:val="22"/>
        </w:rPr>
        <mc:AlternateContent>
          <mc:Choice Requires="wpg">
            <w:drawing>
              <wp:anchor distT="0" distB="0" distL="114300" distR="114300" simplePos="0" relativeHeight="503275208" behindDoc="1" locked="0" layoutInCell="1" allowOverlap="1" wp14:anchorId="42A9F09E" wp14:editId="0C80B717">
                <wp:simplePos x="0" y="0"/>
                <wp:positionH relativeFrom="page">
                  <wp:posOffset>7179310</wp:posOffset>
                </wp:positionH>
                <wp:positionV relativeFrom="paragraph">
                  <wp:posOffset>1106805</wp:posOffset>
                </wp:positionV>
                <wp:extent cx="1270" cy="1270"/>
                <wp:effectExtent l="6985" t="11430" r="10795" b="635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306" y="1743"/>
                          <a:chExt cx="2" cy="2"/>
                        </a:xfrm>
                      </wpg:grpSpPr>
                      <wps:wsp>
                        <wps:cNvPr id="12" name="Freeform 3"/>
                        <wps:cNvSpPr>
                          <a:spLocks/>
                        </wps:cNvSpPr>
                        <wps:spPr bwMode="auto">
                          <a:xfrm>
                            <a:off x="11306" y="1743"/>
                            <a:ext cx="2" cy="2"/>
                          </a:xfrm>
                          <a:custGeom>
                            <a:avLst/>
                            <a:gdLst/>
                            <a:ahLst/>
                            <a:cxnLst>
                              <a:cxn ang="0">
                                <a:pos x="0" y="0"/>
                              </a:cxn>
                              <a:cxn ang="0">
                                <a:pos x="0" y="0"/>
                              </a:cxn>
                            </a:cxnLst>
                            <a:rect l="0" t="0" r="r" b="b"/>
                            <a:pathLst>
                              <a:path>
                                <a:moveTo>
                                  <a:pt x="0" y="0"/>
                                </a:moveTo>
                                <a:lnTo>
                                  <a:pt x="0" y="0"/>
                                </a:lnTo>
                              </a:path>
                            </a:pathLst>
                          </a:custGeom>
                          <a:noFill/>
                          <a:ln w="631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BE1D6" id="Group 2" o:spid="_x0000_s1026" style="position:absolute;margin-left:565.3pt;margin-top:87.15pt;width:.1pt;height:.1pt;z-index:-41272;mso-position-horizontal-relative:page" coordorigin="11306,174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">
                <v:shape id="Freeform 3" o:spid="_x0000_s1027" style="position:absolute;left:11306;top:174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DqcEA&#10;AADbAAAADwAAAGRycy9kb3ducmV2LnhtbERPTWvCQBC9F/wPywi9FN0kBynRVcTSkB41OXgcs2MS&#10;zM7G7FaTf98tFHqbx/uczW40nXjQ4FrLCuJlBIK4srrlWkFZfC7eQTiPrLGzTAomcrDbzl42mGr7&#10;5CM9Tr4WIYRdigoa7/tUSlc1ZNAtbU8cuKsdDPoAh1rqAZ8h3HQyiaKVNNhyaGiwp0ND1e30bRT0&#10;xaT3HzJ+y8fz5VJkyT37KlGp1/m4X4PwNPp/8Z8712F+Ar+/h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8A6nBAAAA2wAAAA8AAAAAAAAAAAAAAAAAmAIAAGRycy9kb3du&#10;cmV2LnhtbFBLBQYAAAAABAAEAPUAAACGAwAAAAA=&#10;" path="m,l,e" filled="f" strokecolor="#dadcdd" strokeweight=".17528mm">
                  <v:path arrowok="t" o:connecttype="custom" o:connectlocs="0,0;0,0" o:connectangles="0,0"/>
                </v:shape>
                <w10:wrap anchorx="page"/>
              </v:group>
            </w:pict>
          </mc:Fallback>
        </mc:AlternateContent>
      </w:r>
      <w:bookmarkStart w:id="92" w:name="_bookmark31"/>
      <w:bookmarkEnd w:id="92"/>
      <w:r w:rsidR="003A0C4D" w:rsidRPr="00460493">
        <w:rPr>
          <w:rFonts w:ascii="Avenir LT Std 55 Roman" w:hAnsi="Avenir LT Std 55 Roman"/>
          <w:spacing w:val="-1"/>
          <w:sz w:val="22"/>
          <w:szCs w:val="22"/>
        </w:rPr>
        <w:t>Appendix</w:t>
      </w:r>
      <w:r w:rsidR="003A0C4D" w:rsidRPr="00460493">
        <w:rPr>
          <w:rFonts w:ascii="Avenir LT Std 55 Roman" w:hAnsi="Avenir LT Std 55 Roman"/>
          <w:spacing w:val="-13"/>
          <w:sz w:val="22"/>
          <w:szCs w:val="22"/>
        </w:rPr>
        <w:t xml:space="preserve"> </w:t>
      </w:r>
      <w:r w:rsidR="003A0C4D" w:rsidRPr="00460493">
        <w:rPr>
          <w:rFonts w:ascii="Avenir LT Std 55 Roman" w:hAnsi="Avenir LT Std 55 Roman"/>
          <w:spacing w:val="1"/>
          <w:sz w:val="22"/>
          <w:szCs w:val="22"/>
        </w:rPr>
        <w:t>A:</w:t>
      </w:r>
      <w:r w:rsidR="003A0C4D" w:rsidRPr="00460493">
        <w:rPr>
          <w:rFonts w:ascii="Avenir LT Std 55 Roman" w:hAnsi="Avenir LT Std 55 Roman"/>
          <w:spacing w:val="-15"/>
          <w:sz w:val="22"/>
          <w:szCs w:val="22"/>
        </w:rPr>
        <w:t xml:space="preserve"> </w:t>
      </w:r>
      <w:r w:rsidR="003A0C4D" w:rsidRPr="00460493">
        <w:rPr>
          <w:rFonts w:ascii="Avenir LT Std 55 Roman" w:hAnsi="Avenir LT Std 55 Roman"/>
          <w:sz w:val="22"/>
          <w:szCs w:val="22"/>
        </w:rPr>
        <w:t>Screening</w:t>
      </w:r>
      <w:r w:rsidR="003A0C4D" w:rsidRPr="00460493">
        <w:rPr>
          <w:rFonts w:ascii="Avenir LT Std 55 Roman" w:hAnsi="Avenir LT Std 55 Roman"/>
          <w:spacing w:val="-15"/>
          <w:sz w:val="22"/>
          <w:szCs w:val="22"/>
        </w:rPr>
        <w:t xml:space="preserve"> </w:t>
      </w:r>
      <w:r w:rsidR="003A0C4D" w:rsidRPr="00460493">
        <w:rPr>
          <w:rFonts w:ascii="Avenir LT Std 55 Roman" w:hAnsi="Avenir LT Std 55 Roman"/>
          <w:sz w:val="22"/>
          <w:szCs w:val="22"/>
        </w:rPr>
        <w:t>and</w:t>
      </w:r>
      <w:r w:rsidR="003A0C4D" w:rsidRPr="00460493">
        <w:rPr>
          <w:rFonts w:ascii="Avenir LT Std 55 Roman" w:hAnsi="Avenir LT Std 55 Roman"/>
          <w:spacing w:val="-14"/>
          <w:sz w:val="22"/>
          <w:szCs w:val="22"/>
        </w:rPr>
        <w:t xml:space="preserve"> </w:t>
      </w:r>
      <w:r w:rsidR="003A0C4D" w:rsidRPr="00460493">
        <w:rPr>
          <w:rFonts w:ascii="Avenir LT Std 55 Roman" w:hAnsi="Avenir LT Std 55 Roman"/>
          <w:spacing w:val="-1"/>
          <w:sz w:val="22"/>
          <w:szCs w:val="22"/>
        </w:rPr>
        <w:t>Training</w:t>
      </w:r>
      <w:r w:rsidR="003A0C4D" w:rsidRPr="00460493">
        <w:rPr>
          <w:rFonts w:ascii="Avenir LT Std 55 Roman" w:hAnsi="Avenir LT Std 55 Roman"/>
          <w:spacing w:val="-12"/>
          <w:sz w:val="22"/>
          <w:szCs w:val="22"/>
        </w:rPr>
        <w:t xml:space="preserve"> </w:t>
      </w:r>
      <w:r w:rsidR="003A0C4D" w:rsidRPr="00460493">
        <w:rPr>
          <w:rFonts w:ascii="Avenir LT Std 55 Roman" w:hAnsi="Avenir LT Std 55 Roman"/>
          <w:spacing w:val="-1"/>
          <w:sz w:val="22"/>
          <w:szCs w:val="22"/>
        </w:rPr>
        <w:t>Protocols</w:t>
      </w:r>
      <w:bookmarkEnd w:id="91"/>
    </w:p>
    <w:p w14:paraId="43E117A9" w14:textId="77777777" w:rsidR="00AE19AD" w:rsidRPr="00460493" w:rsidRDefault="00AE19AD">
      <w:pPr>
        <w:rPr>
          <w:rFonts w:ascii="Avenir LT Std 55 Roman" w:eastAsia="Cambria" w:hAnsi="Avenir LT Std 55 Roman" w:cs="Cambria"/>
          <w:b/>
          <w:bCs/>
        </w:rPr>
      </w:pPr>
    </w:p>
    <w:p w14:paraId="29352740" w14:textId="77777777" w:rsidR="00AE19AD" w:rsidRPr="00460493" w:rsidRDefault="00AE19AD">
      <w:pPr>
        <w:rPr>
          <w:rFonts w:ascii="Avenir LT Std 55 Roman" w:eastAsia="Cambria" w:hAnsi="Avenir LT Std 55 Roman" w:cs="Cambria"/>
          <w:b/>
          <w:bCs/>
        </w:rPr>
      </w:pPr>
    </w:p>
    <w:p w14:paraId="772F99D7" w14:textId="77777777" w:rsidR="00AE19AD" w:rsidRPr="00460493" w:rsidRDefault="00AE19AD">
      <w:pPr>
        <w:rPr>
          <w:rFonts w:ascii="Avenir LT Std 55 Roman" w:eastAsia="Cambria" w:hAnsi="Avenir LT Std 55 Roman" w:cs="Cambria"/>
          <w:b/>
          <w:bCs/>
        </w:rPr>
      </w:pPr>
    </w:p>
    <w:p w14:paraId="782DB3E7" w14:textId="77777777" w:rsidR="00AE19AD" w:rsidRPr="00460493" w:rsidRDefault="00AE19AD">
      <w:pPr>
        <w:spacing w:before="6"/>
        <w:rPr>
          <w:rFonts w:ascii="Avenir LT Std 55 Roman" w:eastAsia="Cambria" w:hAnsi="Avenir LT Std 55 Roman" w:cs="Cambria"/>
          <w:b/>
          <w:bCs/>
        </w:rPr>
      </w:pPr>
    </w:p>
    <w:tbl>
      <w:tblPr>
        <w:tblW w:w="0" w:type="auto"/>
        <w:tblInd w:w="114" w:type="dxa"/>
        <w:tblLayout w:type="fixed"/>
        <w:tblCellMar>
          <w:left w:w="0" w:type="dxa"/>
          <w:right w:w="0" w:type="dxa"/>
        </w:tblCellMar>
        <w:tblLook w:val="01E0" w:firstRow="1" w:lastRow="1" w:firstColumn="1" w:lastColumn="1" w:noHBand="0" w:noVBand="0"/>
      </w:tblPr>
      <w:tblGrid>
        <w:gridCol w:w="2490"/>
        <w:gridCol w:w="2430"/>
        <w:gridCol w:w="1350"/>
        <w:gridCol w:w="990"/>
        <w:gridCol w:w="1080"/>
        <w:gridCol w:w="990"/>
        <w:gridCol w:w="1056"/>
      </w:tblGrid>
      <w:tr w:rsidR="00460493" w:rsidRPr="00460493" w14:paraId="519B0943" w14:textId="77777777" w:rsidTr="0043301F">
        <w:trPr>
          <w:trHeight w:hRule="exact" w:val="543"/>
        </w:trPr>
        <w:tc>
          <w:tcPr>
            <w:tcW w:w="2490" w:type="dxa"/>
            <w:tcBorders>
              <w:top w:val="single" w:sz="5" w:space="0" w:color="000000"/>
              <w:left w:val="single" w:sz="5" w:space="0" w:color="000000"/>
              <w:bottom w:val="single" w:sz="5" w:space="0" w:color="000000"/>
              <w:right w:val="single" w:sz="5" w:space="0" w:color="000000"/>
            </w:tcBorders>
          </w:tcPr>
          <w:p w14:paraId="0C5BAD37"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Screening</w:t>
            </w:r>
            <w:r w:rsidRPr="00460493">
              <w:rPr>
                <w:rFonts w:ascii="Avenir LT Std 35 Light" w:hAnsi="Avenir LT Std 35 Light"/>
                <w:spacing w:val="-6"/>
                <w:sz w:val="18"/>
                <w:szCs w:val="18"/>
              </w:rPr>
              <w:t xml:space="preserve"> </w:t>
            </w:r>
            <w:r w:rsidRPr="00460493">
              <w:rPr>
                <w:rFonts w:ascii="Avenir LT Std 35 Light" w:hAnsi="Avenir LT Std 35 Light"/>
                <w:spacing w:val="-1"/>
                <w:sz w:val="18"/>
                <w:szCs w:val="18"/>
              </w:rPr>
              <w:t>and</w:t>
            </w:r>
            <w:r w:rsidRPr="00460493">
              <w:rPr>
                <w:rFonts w:ascii="Avenir LT Std 35 Light" w:hAnsi="Avenir LT Std 35 Light"/>
                <w:spacing w:val="-6"/>
                <w:sz w:val="18"/>
                <w:szCs w:val="18"/>
              </w:rPr>
              <w:t xml:space="preserve"> Training </w:t>
            </w:r>
            <w:r w:rsidRPr="00460493">
              <w:rPr>
                <w:rFonts w:ascii="Avenir LT Std 35 Light" w:hAnsi="Avenir LT Std 35 Light"/>
                <w:spacing w:val="-1"/>
                <w:sz w:val="18"/>
                <w:szCs w:val="18"/>
              </w:rPr>
              <w:t>Chart</w:t>
            </w:r>
          </w:p>
        </w:tc>
        <w:tc>
          <w:tcPr>
            <w:tcW w:w="2430" w:type="dxa"/>
            <w:tcBorders>
              <w:top w:val="single" w:sz="5" w:space="0" w:color="000000"/>
              <w:left w:val="single" w:sz="5" w:space="0" w:color="000000"/>
              <w:bottom w:val="single" w:sz="5" w:space="0" w:color="000000"/>
              <w:right w:val="single" w:sz="5" w:space="0" w:color="000000"/>
            </w:tcBorders>
            <w:shd w:val="clear" w:color="auto" w:fill="000000"/>
          </w:tcPr>
          <w:p w14:paraId="65B313E1" w14:textId="77777777" w:rsidR="00AE19AD" w:rsidRPr="00460493" w:rsidRDefault="003A0C4D">
            <w:pPr>
              <w:pStyle w:val="TableParagraph"/>
              <w:spacing w:before="8"/>
              <w:ind w:left="18"/>
              <w:rPr>
                <w:rFonts w:ascii="Avenir LT Std 35 Light" w:hAnsi="Avenir LT Std 35 Light"/>
                <w:spacing w:val="-5"/>
                <w:sz w:val="18"/>
                <w:szCs w:val="18"/>
              </w:rPr>
            </w:pPr>
            <w:r w:rsidRPr="00460493">
              <w:rPr>
                <w:rFonts w:ascii="Avenir LT Std 35 Light" w:hAnsi="Avenir LT Std 35 Light"/>
                <w:spacing w:val="-6"/>
                <w:sz w:val="18"/>
                <w:szCs w:val="18"/>
              </w:rPr>
              <w:t>Ministry</w:t>
            </w:r>
            <w:r w:rsidRPr="00460493">
              <w:rPr>
                <w:rFonts w:ascii="Avenir LT Std 35 Light" w:hAnsi="Avenir LT Std 35 Light"/>
                <w:spacing w:val="2"/>
                <w:sz w:val="18"/>
                <w:szCs w:val="18"/>
              </w:rPr>
              <w:t xml:space="preserve"> </w:t>
            </w:r>
            <w:r w:rsidRPr="00460493">
              <w:rPr>
                <w:rFonts w:ascii="Avenir LT Std 35 Light" w:hAnsi="Avenir LT Std 35 Light"/>
                <w:spacing w:val="-5"/>
                <w:sz w:val="18"/>
                <w:szCs w:val="18"/>
              </w:rPr>
              <w:t>Function</w:t>
            </w:r>
          </w:p>
          <w:p w14:paraId="220E84F1" w14:textId="77777777" w:rsidR="0043301F" w:rsidRPr="00460493" w:rsidRDefault="0043301F">
            <w:pPr>
              <w:pStyle w:val="TableParagraph"/>
              <w:spacing w:before="8"/>
              <w:ind w:left="18"/>
              <w:rPr>
                <w:rFonts w:ascii="Avenir LT Std 35 Light" w:hAnsi="Avenir LT Std 35 Light"/>
                <w:spacing w:val="-5"/>
                <w:sz w:val="18"/>
                <w:szCs w:val="18"/>
              </w:rPr>
            </w:pPr>
          </w:p>
          <w:p w14:paraId="3410DA0B" w14:textId="77777777" w:rsidR="0043301F" w:rsidRPr="00460493" w:rsidRDefault="0043301F">
            <w:pPr>
              <w:pStyle w:val="TableParagraph"/>
              <w:spacing w:before="8"/>
              <w:ind w:left="18"/>
              <w:rPr>
                <w:rFonts w:ascii="Avenir LT Std 35 Light" w:eastAsia="Times New Roman" w:hAnsi="Avenir LT Std 35 Light" w:cs="Times New Roman"/>
                <w:sz w:val="18"/>
                <w:szCs w:val="18"/>
              </w:rPr>
            </w:pPr>
          </w:p>
        </w:tc>
        <w:tc>
          <w:tcPr>
            <w:tcW w:w="1350" w:type="dxa"/>
            <w:tcBorders>
              <w:top w:val="single" w:sz="5" w:space="0" w:color="000000"/>
              <w:left w:val="single" w:sz="5" w:space="0" w:color="000000"/>
              <w:bottom w:val="single" w:sz="5" w:space="0" w:color="000000"/>
              <w:right w:val="single" w:sz="5" w:space="0" w:color="000000"/>
            </w:tcBorders>
            <w:shd w:val="clear" w:color="auto" w:fill="000000"/>
          </w:tcPr>
          <w:p w14:paraId="0589A148" w14:textId="77777777" w:rsidR="00AE19AD" w:rsidRPr="00460493" w:rsidRDefault="003A0C4D" w:rsidP="008F2056">
            <w:pPr>
              <w:pStyle w:val="TableParagraph"/>
              <w:spacing w:before="8"/>
              <w:ind w:left="98"/>
              <w:jc w:val="center"/>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Public</w:t>
            </w:r>
            <w:r w:rsidRPr="00460493">
              <w:rPr>
                <w:rFonts w:ascii="Avenir LT Std 35 Light" w:hAnsi="Avenir LT Std 35 Light"/>
                <w:spacing w:val="2"/>
                <w:sz w:val="18"/>
                <w:szCs w:val="18"/>
              </w:rPr>
              <w:t xml:space="preserve"> </w:t>
            </w:r>
            <w:r w:rsidRPr="00460493">
              <w:rPr>
                <w:rFonts w:ascii="Avenir LT Std 35 Light" w:hAnsi="Avenir LT Std 35 Light"/>
                <w:spacing w:val="-1"/>
                <w:sz w:val="18"/>
                <w:szCs w:val="18"/>
              </w:rPr>
              <w:t>Records</w:t>
            </w:r>
          </w:p>
        </w:tc>
        <w:tc>
          <w:tcPr>
            <w:tcW w:w="990" w:type="dxa"/>
            <w:tcBorders>
              <w:top w:val="single" w:sz="5" w:space="0" w:color="000000"/>
              <w:left w:val="single" w:sz="5" w:space="0" w:color="000000"/>
              <w:bottom w:val="single" w:sz="5" w:space="0" w:color="000000"/>
              <w:right w:val="single" w:sz="5" w:space="0" w:color="000000"/>
            </w:tcBorders>
            <w:shd w:val="clear" w:color="auto" w:fill="000000"/>
          </w:tcPr>
          <w:p w14:paraId="29E42302" w14:textId="77777777" w:rsidR="0043301F" w:rsidRPr="00460493" w:rsidRDefault="003A0C4D" w:rsidP="008F2056">
            <w:pPr>
              <w:pStyle w:val="TableParagraph"/>
              <w:spacing w:before="8"/>
              <w:ind w:left="128"/>
              <w:jc w:val="center"/>
              <w:rPr>
                <w:rFonts w:ascii="Avenir LT Std 35 Light" w:hAnsi="Avenir LT Std 35 Light"/>
                <w:spacing w:val="-2"/>
                <w:sz w:val="18"/>
                <w:szCs w:val="18"/>
              </w:rPr>
            </w:pPr>
            <w:r w:rsidRPr="00460493">
              <w:rPr>
                <w:rFonts w:ascii="Avenir LT Std 35 Light" w:hAnsi="Avenir LT Std 35 Light"/>
                <w:spacing w:val="-2"/>
                <w:sz w:val="18"/>
                <w:szCs w:val="18"/>
              </w:rPr>
              <w:t>App/Inter/</w:t>
            </w:r>
          </w:p>
          <w:p w14:paraId="0BFCED00" w14:textId="301FDDA4" w:rsidR="00AE19AD" w:rsidRPr="00460493" w:rsidRDefault="003A0C4D" w:rsidP="008F2056">
            <w:pPr>
              <w:pStyle w:val="TableParagraph"/>
              <w:spacing w:before="8"/>
              <w:ind w:left="128"/>
              <w:jc w:val="center"/>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Ref</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011CC211" w14:textId="77777777" w:rsidR="00AE19AD" w:rsidRPr="00460493" w:rsidRDefault="003A0C4D" w:rsidP="008F2056">
            <w:pPr>
              <w:pStyle w:val="TableParagraph"/>
              <w:spacing w:before="8"/>
              <w:ind w:left="8" w:right="-5"/>
              <w:jc w:val="center"/>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Universal</w:t>
            </w:r>
            <w:r w:rsidRPr="00460493">
              <w:rPr>
                <w:rFonts w:ascii="Avenir LT Std 35 Light" w:hAnsi="Avenir LT Std 35 Light"/>
                <w:spacing w:val="-13"/>
                <w:sz w:val="18"/>
                <w:szCs w:val="18"/>
              </w:rPr>
              <w:t xml:space="preserve"> </w:t>
            </w:r>
            <w:r w:rsidRPr="00460493">
              <w:rPr>
                <w:rFonts w:ascii="Avenir LT Std 35 Light" w:hAnsi="Avenir LT Std 35 Light"/>
                <w:spacing w:val="-6"/>
                <w:sz w:val="18"/>
                <w:szCs w:val="18"/>
              </w:rPr>
              <w:t>Training</w:t>
            </w:r>
          </w:p>
        </w:tc>
        <w:tc>
          <w:tcPr>
            <w:tcW w:w="990" w:type="dxa"/>
            <w:tcBorders>
              <w:top w:val="single" w:sz="5" w:space="0" w:color="000000"/>
              <w:left w:val="single" w:sz="5" w:space="0" w:color="000000"/>
              <w:bottom w:val="single" w:sz="5" w:space="0" w:color="000000"/>
              <w:right w:val="single" w:sz="5" w:space="0" w:color="000000"/>
            </w:tcBorders>
            <w:shd w:val="clear" w:color="auto" w:fill="000000"/>
          </w:tcPr>
          <w:p w14:paraId="474DA7F8" w14:textId="72B6B251" w:rsidR="00AE19AD" w:rsidRPr="00460493" w:rsidRDefault="008F2056" w:rsidP="008F2056">
            <w:pPr>
              <w:pStyle w:val="TableParagraph"/>
              <w:spacing w:before="8"/>
              <w:rPr>
                <w:rFonts w:ascii="Avenir LT Std 35 Light" w:eastAsia="Times New Roman" w:hAnsi="Avenir LT Std 35 Light" w:cs="Times New Roman"/>
                <w:sz w:val="18"/>
                <w:szCs w:val="18"/>
              </w:rPr>
            </w:pPr>
            <w:r w:rsidRPr="00460493">
              <w:rPr>
                <w:rFonts w:ascii="Avenir LT Std 35 Light" w:hAnsi="Avenir LT Std 35 Light"/>
                <w:sz w:val="18"/>
                <w:szCs w:val="18"/>
              </w:rPr>
              <w:t xml:space="preserve">    </w:t>
            </w:r>
            <w:r w:rsidR="003A0C4D" w:rsidRPr="00460493">
              <w:rPr>
                <w:rFonts w:ascii="Avenir LT Std 35 Light" w:hAnsi="Avenir LT Std 35 Light"/>
                <w:sz w:val="18"/>
                <w:szCs w:val="18"/>
              </w:rPr>
              <w:t>Leader</w:t>
            </w:r>
          </w:p>
        </w:tc>
        <w:tc>
          <w:tcPr>
            <w:tcW w:w="1056" w:type="dxa"/>
            <w:tcBorders>
              <w:top w:val="single" w:sz="5" w:space="0" w:color="000000"/>
              <w:left w:val="single" w:sz="5" w:space="0" w:color="000000"/>
              <w:bottom w:val="single" w:sz="5" w:space="0" w:color="000000"/>
              <w:right w:val="single" w:sz="9" w:space="0" w:color="000000"/>
            </w:tcBorders>
            <w:shd w:val="clear" w:color="auto" w:fill="000000"/>
          </w:tcPr>
          <w:p w14:paraId="0931ABDE" w14:textId="65E3B7BF" w:rsidR="00AE19AD" w:rsidRPr="00460493" w:rsidRDefault="008F2056" w:rsidP="008F2056">
            <w:pPr>
              <w:pStyle w:val="TableParagraph"/>
              <w:spacing w:before="8"/>
              <w:rPr>
                <w:rFonts w:ascii="Avenir LT Std 35 Light" w:eastAsia="Times New Roman" w:hAnsi="Avenir LT Std 35 Light" w:cs="Times New Roman"/>
                <w:sz w:val="18"/>
                <w:szCs w:val="18"/>
              </w:rPr>
            </w:pPr>
            <w:r w:rsidRPr="00460493">
              <w:rPr>
                <w:rFonts w:ascii="Avenir LT Std 35 Light" w:hAnsi="Avenir LT Std 35 Light"/>
                <w:spacing w:val="-5"/>
                <w:sz w:val="18"/>
                <w:szCs w:val="18"/>
              </w:rPr>
              <w:t xml:space="preserve">   </w:t>
            </w:r>
            <w:r w:rsidR="003A0C4D" w:rsidRPr="00460493">
              <w:rPr>
                <w:rFonts w:ascii="Avenir LT Std 35 Light" w:hAnsi="Avenir LT Std 35 Light"/>
                <w:spacing w:val="-5"/>
                <w:sz w:val="18"/>
                <w:szCs w:val="18"/>
              </w:rPr>
              <w:t>Supervisor</w:t>
            </w:r>
          </w:p>
        </w:tc>
      </w:tr>
      <w:tr w:rsidR="00460493" w:rsidRPr="00460493" w14:paraId="6B153EF3"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3BF3039" w14:textId="7EBD2675" w:rsidR="00AE19AD" w:rsidRPr="00460493" w:rsidRDefault="003A0C4D" w:rsidP="0043301F">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pacing w:val="-5"/>
                <w:sz w:val="18"/>
                <w:szCs w:val="18"/>
              </w:rPr>
              <w:t>Staff</w:t>
            </w:r>
            <w:r w:rsidRPr="00460493">
              <w:rPr>
                <w:rFonts w:ascii="Avenir LT Std 35 Light" w:hAnsi="Avenir LT Std 35 Light"/>
                <w:b/>
                <w:spacing w:val="-11"/>
                <w:sz w:val="18"/>
                <w:szCs w:val="18"/>
              </w:rPr>
              <w:t xml:space="preserve"> </w:t>
            </w:r>
            <w:r w:rsidRPr="00460493">
              <w:rPr>
                <w:rFonts w:ascii="Avenir LT Std 35 Light" w:hAnsi="Avenir LT Std 35 Light"/>
                <w:b/>
                <w:sz w:val="18"/>
                <w:szCs w:val="18"/>
              </w:rPr>
              <w:t>&amp;</w:t>
            </w:r>
            <w:r w:rsidRPr="00460493">
              <w:rPr>
                <w:rFonts w:ascii="Avenir LT Std 35 Light" w:hAnsi="Avenir LT Std 35 Light"/>
                <w:b/>
                <w:spacing w:val="3"/>
                <w:sz w:val="18"/>
                <w:szCs w:val="18"/>
              </w:rPr>
              <w:t xml:space="preserve"> </w:t>
            </w:r>
            <w:r w:rsidRPr="00460493">
              <w:rPr>
                <w:rFonts w:ascii="Avenir LT Std 35 Light" w:hAnsi="Avenir LT Std 35 Light"/>
                <w:b/>
                <w:sz w:val="18"/>
                <w:szCs w:val="18"/>
              </w:rPr>
              <w:t>Contracted</w:t>
            </w:r>
            <w:r w:rsidRPr="00460493">
              <w:rPr>
                <w:rFonts w:ascii="Avenir LT Std 35 Light" w:hAnsi="Avenir LT Std 35 Light"/>
                <w:b/>
                <w:spacing w:val="-6"/>
                <w:sz w:val="18"/>
                <w:szCs w:val="18"/>
              </w:rPr>
              <w:t xml:space="preserve"> </w:t>
            </w:r>
            <w:r w:rsidRPr="00460493">
              <w:rPr>
                <w:rFonts w:ascii="Avenir LT Std 35 Light" w:hAnsi="Avenir LT Std 35 Light"/>
                <w:b/>
                <w:spacing w:val="1"/>
                <w:sz w:val="18"/>
                <w:szCs w:val="18"/>
              </w:rPr>
              <w:t>Ministers</w:t>
            </w:r>
            <w:r w:rsidRPr="00460493">
              <w:rPr>
                <w:rFonts w:ascii="Avenir LT Std 35 Light" w:hAnsi="Avenir LT Std 35 Light"/>
                <w:b/>
                <w:spacing w:val="12"/>
                <w:sz w:val="18"/>
                <w:szCs w:val="18"/>
              </w:rPr>
              <w:t xml:space="preserve"> </w:t>
            </w:r>
          </w:p>
        </w:tc>
        <w:tc>
          <w:tcPr>
            <w:tcW w:w="2430" w:type="dxa"/>
            <w:tcBorders>
              <w:top w:val="single" w:sz="5" w:space="0" w:color="000000"/>
              <w:left w:val="single" w:sz="5" w:space="0" w:color="000000"/>
              <w:bottom w:val="single" w:sz="5" w:space="0" w:color="000000"/>
              <w:right w:val="single" w:sz="5" w:space="0" w:color="000000"/>
            </w:tcBorders>
          </w:tcPr>
          <w:p w14:paraId="18A9CF3B"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Church</w:t>
            </w:r>
            <w:r w:rsidRPr="00460493">
              <w:rPr>
                <w:rFonts w:ascii="Avenir LT Std 35 Light" w:hAnsi="Avenir LT Std 35 Light"/>
                <w:spacing w:val="-6"/>
                <w:sz w:val="18"/>
                <w:szCs w:val="18"/>
              </w:rPr>
              <w:t xml:space="preserve"> </w:t>
            </w:r>
            <w:r w:rsidRPr="00460493">
              <w:rPr>
                <w:rFonts w:ascii="Avenir LT Std 35 Light" w:hAnsi="Avenir LT Std 35 Light"/>
                <w:spacing w:val="-5"/>
                <w:sz w:val="18"/>
                <w:szCs w:val="18"/>
              </w:rPr>
              <w:t>Employees</w:t>
            </w:r>
          </w:p>
        </w:tc>
        <w:tc>
          <w:tcPr>
            <w:tcW w:w="1350" w:type="dxa"/>
            <w:tcBorders>
              <w:top w:val="single" w:sz="5" w:space="0" w:color="000000"/>
              <w:left w:val="single" w:sz="5" w:space="0" w:color="000000"/>
              <w:bottom w:val="single" w:sz="5" w:space="0" w:color="000000"/>
              <w:right w:val="single" w:sz="5" w:space="0" w:color="000000"/>
            </w:tcBorders>
          </w:tcPr>
          <w:p w14:paraId="457FB9B7"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0046C8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54C583F0"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8636DCC"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5977FC41"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63D62055"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291CDB5A" w14:textId="397943D3" w:rsidR="00AE19AD" w:rsidRPr="00460493" w:rsidRDefault="0043301F">
            <w:pPr>
              <w:rPr>
                <w:rFonts w:ascii="Avenir LT Std 35 Light" w:hAnsi="Avenir LT Std 35 Light"/>
                <w:sz w:val="18"/>
                <w:szCs w:val="18"/>
              </w:rPr>
            </w:pPr>
            <w:r w:rsidRPr="00460493">
              <w:rPr>
                <w:rFonts w:ascii="Avenir LT Std 35 Light" w:hAnsi="Avenir LT Std 35 Light"/>
                <w:spacing w:val="2"/>
                <w:sz w:val="18"/>
                <w:szCs w:val="18"/>
              </w:rPr>
              <w:t>(not</w:t>
            </w:r>
            <w:r w:rsidRPr="00460493">
              <w:rPr>
                <w:rFonts w:ascii="Avenir LT Std 35 Light" w:hAnsi="Avenir LT Std 35 Light"/>
                <w:spacing w:val="8"/>
                <w:sz w:val="18"/>
                <w:szCs w:val="18"/>
              </w:rPr>
              <w:t xml:space="preserve"> </w:t>
            </w:r>
            <w:r w:rsidRPr="00460493">
              <w:rPr>
                <w:rFonts w:ascii="Avenir LT Std 35 Light" w:hAnsi="Avenir LT Std 35 Light"/>
                <w:spacing w:val="2"/>
                <w:sz w:val="18"/>
                <w:szCs w:val="18"/>
              </w:rPr>
              <w:t>covered</w:t>
            </w:r>
            <w:r w:rsidRPr="00460493">
              <w:rPr>
                <w:rFonts w:ascii="Avenir LT Std 35 Light" w:hAnsi="Avenir LT Std 35 Light"/>
                <w:spacing w:val="-5"/>
                <w:sz w:val="18"/>
                <w:szCs w:val="18"/>
              </w:rPr>
              <w:t xml:space="preserve"> </w:t>
            </w:r>
            <w:r w:rsidRPr="00460493">
              <w:rPr>
                <w:rFonts w:ascii="Avenir LT Std 35 Light" w:hAnsi="Avenir LT Std 35 Light"/>
                <w:spacing w:val="-2"/>
                <w:sz w:val="18"/>
                <w:szCs w:val="18"/>
              </w:rPr>
              <w:t>below)</w:t>
            </w:r>
          </w:p>
        </w:tc>
        <w:tc>
          <w:tcPr>
            <w:tcW w:w="2430" w:type="dxa"/>
            <w:tcBorders>
              <w:top w:val="single" w:sz="5" w:space="0" w:color="000000"/>
              <w:left w:val="single" w:sz="5" w:space="0" w:color="000000"/>
              <w:bottom w:val="single" w:sz="5" w:space="0" w:color="000000"/>
              <w:right w:val="single" w:sz="5" w:space="0" w:color="000000"/>
            </w:tcBorders>
          </w:tcPr>
          <w:p w14:paraId="5317D4E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Diocesan</w:t>
            </w:r>
            <w:r w:rsidRPr="00460493">
              <w:rPr>
                <w:rFonts w:ascii="Avenir LT Std 35 Light" w:hAnsi="Avenir LT Std 35 Light"/>
                <w:spacing w:val="-8"/>
                <w:sz w:val="18"/>
                <w:szCs w:val="18"/>
              </w:rPr>
              <w:t xml:space="preserve"> </w:t>
            </w:r>
            <w:r w:rsidRPr="00460493">
              <w:rPr>
                <w:rFonts w:ascii="Avenir LT Std 35 Light" w:hAnsi="Avenir LT Std 35 Light"/>
                <w:spacing w:val="-1"/>
                <w:sz w:val="18"/>
                <w:szCs w:val="18"/>
              </w:rPr>
              <w:t>contractors</w:t>
            </w:r>
            <w:r w:rsidRPr="00460493">
              <w:rPr>
                <w:rFonts w:ascii="Avenir LT Std 35 Light" w:hAnsi="Avenir LT Std 35 Light"/>
                <w:spacing w:val="-3"/>
                <w:sz w:val="18"/>
                <w:szCs w:val="18"/>
              </w:rPr>
              <w:t xml:space="preserve"> </w:t>
            </w:r>
            <w:r w:rsidRPr="00460493">
              <w:rPr>
                <w:rFonts w:ascii="Avenir LT Std 35 Light" w:hAnsi="Avenir LT Std 35 Light"/>
                <w:spacing w:val="-5"/>
                <w:sz w:val="18"/>
                <w:szCs w:val="18"/>
              </w:rPr>
              <w:t>(1099)</w:t>
            </w:r>
          </w:p>
        </w:tc>
        <w:tc>
          <w:tcPr>
            <w:tcW w:w="1350" w:type="dxa"/>
            <w:tcBorders>
              <w:top w:val="single" w:sz="5" w:space="0" w:color="000000"/>
              <w:left w:val="single" w:sz="5" w:space="0" w:color="000000"/>
              <w:bottom w:val="single" w:sz="5" w:space="0" w:color="000000"/>
              <w:right w:val="single" w:sz="5" w:space="0" w:color="000000"/>
            </w:tcBorders>
          </w:tcPr>
          <w:p w14:paraId="544F6727" w14:textId="77777777" w:rsidR="00AE19AD" w:rsidRPr="00460493" w:rsidRDefault="003A0C4D">
            <w:pPr>
              <w:pStyle w:val="TableParagraph"/>
              <w:spacing w:before="8"/>
              <w:ind w:left="287"/>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Depends</w:t>
            </w:r>
          </w:p>
        </w:tc>
        <w:tc>
          <w:tcPr>
            <w:tcW w:w="990" w:type="dxa"/>
            <w:tcBorders>
              <w:top w:val="single" w:sz="5" w:space="0" w:color="000000"/>
              <w:left w:val="single" w:sz="5" w:space="0" w:color="000000"/>
              <w:bottom w:val="single" w:sz="5" w:space="0" w:color="000000"/>
              <w:right w:val="single" w:sz="5" w:space="0" w:color="000000"/>
            </w:tcBorders>
          </w:tcPr>
          <w:p w14:paraId="053516B8"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60B53243"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22560EA1"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5A7C0B9B" w14:textId="77777777" w:rsidR="00AE19AD" w:rsidRPr="00460493" w:rsidRDefault="00AE19AD">
            <w:pPr>
              <w:rPr>
                <w:rFonts w:ascii="Avenir LT Std 35 Light" w:hAnsi="Avenir LT Std 35 Light"/>
                <w:sz w:val="18"/>
                <w:szCs w:val="18"/>
              </w:rPr>
            </w:pPr>
          </w:p>
        </w:tc>
      </w:tr>
      <w:tr w:rsidR="00460493" w:rsidRPr="00460493" w14:paraId="59EBBB9C"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28A353B8"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1CCF707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Clergy</w:t>
            </w:r>
          </w:p>
        </w:tc>
        <w:tc>
          <w:tcPr>
            <w:tcW w:w="1350" w:type="dxa"/>
            <w:tcBorders>
              <w:top w:val="single" w:sz="5" w:space="0" w:color="000000"/>
              <w:left w:val="single" w:sz="5" w:space="0" w:color="000000"/>
              <w:bottom w:val="single" w:sz="5" w:space="0" w:color="000000"/>
              <w:right w:val="single" w:sz="5" w:space="0" w:color="000000"/>
            </w:tcBorders>
          </w:tcPr>
          <w:p w14:paraId="5D1A6F07"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A224BAA"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70BD96B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44BE224"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5E2F5C10"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73F7E182"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3893BCB"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02C7B8B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Church</w:t>
            </w:r>
            <w:r w:rsidRPr="00460493">
              <w:rPr>
                <w:rFonts w:ascii="Avenir LT Std 35 Light" w:hAnsi="Avenir LT Std 35 Light"/>
                <w:spacing w:val="-8"/>
                <w:sz w:val="18"/>
                <w:szCs w:val="18"/>
              </w:rPr>
              <w:t xml:space="preserve"> </w:t>
            </w:r>
            <w:r w:rsidRPr="00460493">
              <w:rPr>
                <w:rFonts w:ascii="Avenir LT Std 35 Light" w:hAnsi="Avenir LT Std 35 Light"/>
                <w:spacing w:val="-1"/>
                <w:sz w:val="18"/>
                <w:szCs w:val="18"/>
              </w:rPr>
              <w:t>contractors</w:t>
            </w:r>
            <w:r w:rsidRPr="00460493">
              <w:rPr>
                <w:rFonts w:ascii="Avenir LT Std 35 Light" w:hAnsi="Avenir LT Std 35 Light"/>
                <w:spacing w:val="-2"/>
                <w:sz w:val="18"/>
                <w:szCs w:val="18"/>
              </w:rPr>
              <w:t xml:space="preserve"> </w:t>
            </w:r>
            <w:r w:rsidRPr="00460493">
              <w:rPr>
                <w:rFonts w:ascii="Avenir LT Std 35 Light" w:hAnsi="Avenir LT Std 35 Light"/>
                <w:spacing w:val="-5"/>
                <w:sz w:val="18"/>
                <w:szCs w:val="18"/>
              </w:rPr>
              <w:t>(1099)</w:t>
            </w:r>
          </w:p>
        </w:tc>
        <w:tc>
          <w:tcPr>
            <w:tcW w:w="1350" w:type="dxa"/>
            <w:tcBorders>
              <w:top w:val="single" w:sz="5" w:space="0" w:color="000000"/>
              <w:left w:val="single" w:sz="5" w:space="0" w:color="000000"/>
              <w:bottom w:val="single" w:sz="5" w:space="0" w:color="000000"/>
              <w:right w:val="single" w:sz="5" w:space="0" w:color="000000"/>
            </w:tcBorders>
          </w:tcPr>
          <w:p w14:paraId="4305C90D" w14:textId="77777777" w:rsidR="00AE19AD" w:rsidRPr="00460493" w:rsidRDefault="003A0C4D">
            <w:pPr>
              <w:pStyle w:val="TableParagraph"/>
              <w:spacing w:before="8"/>
              <w:ind w:left="287"/>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Depends</w:t>
            </w:r>
          </w:p>
        </w:tc>
        <w:tc>
          <w:tcPr>
            <w:tcW w:w="990" w:type="dxa"/>
            <w:tcBorders>
              <w:top w:val="single" w:sz="5" w:space="0" w:color="000000"/>
              <w:left w:val="single" w:sz="5" w:space="0" w:color="000000"/>
              <w:bottom w:val="single" w:sz="5" w:space="0" w:color="000000"/>
              <w:right w:val="single" w:sz="5" w:space="0" w:color="000000"/>
            </w:tcBorders>
          </w:tcPr>
          <w:p w14:paraId="4FFED4A3"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7E3044AE"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CC7D4C1"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3939A83C" w14:textId="77777777" w:rsidR="00AE19AD" w:rsidRPr="00460493" w:rsidRDefault="00AE19AD">
            <w:pPr>
              <w:rPr>
                <w:rFonts w:ascii="Avenir LT Std 35 Light" w:hAnsi="Avenir LT Std 35 Light"/>
                <w:sz w:val="18"/>
                <w:szCs w:val="18"/>
              </w:rPr>
            </w:pPr>
          </w:p>
        </w:tc>
      </w:tr>
      <w:tr w:rsidR="00460493" w:rsidRPr="00460493" w14:paraId="5A722309"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07931EA8"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320BD232"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Diocesan</w:t>
            </w:r>
            <w:r w:rsidRPr="00460493">
              <w:rPr>
                <w:rFonts w:ascii="Avenir LT Std 35 Light" w:hAnsi="Avenir LT Std 35 Light"/>
                <w:spacing w:val="-7"/>
                <w:sz w:val="18"/>
                <w:szCs w:val="18"/>
              </w:rPr>
              <w:t xml:space="preserve"> </w:t>
            </w:r>
            <w:r w:rsidRPr="00460493">
              <w:rPr>
                <w:rFonts w:ascii="Avenir LT Std 35 Light" w:hAnsi="Avenir LT Std 35 Light"/>
                <w:spacing w:val="-5"/>
                <w:sz w:val="18"/>
                <w:szCs w:val="18"/>
              </w:rPr>
              <w:t>Employees</w:t>
            </w:r>
          </w:p>
        </w:tc>
        <w:tc>
          <w:tcPr>
            <w:tcW w:w="1350" w:type="dxa"/>
            <w:tcBorders>
              <w:top w:val="single" w:sz="5" w:space="0" w:color="000000"/>
              <w:left w:val="single" w:sz="5" w:space="0" w:color="000000"/>
              <w:bottom w:val="single" w:sz="5" w:space="0" w:color="000000"/>
              <w:right w:val="single" w:sz="5" w:space="0" w:color="000000"/>
            </w:tcBorders>
          </w:tcPr>
          <w:p w14:paraId="0A8BA6BA"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2A87E9E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3B248BC5"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0412EA66"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64B6F8C2"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64968B36"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67B6F412"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70BE54A4"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Diocesan</w:t>
            </w:r>
            <w:r w:rsidRPr="00460493">
              <w:rPr>
                <w:rFonts w:ascii="Avenir LT Std 35 Light" w:hAnsi="Avenir LT Std 35 Light"/>
                <w:spacing w:val="-6"/>
                <w:sz w:val="18"/>
                <w:szCs w:val="18"/>
              </w:rPr>
              <w:t xml:space="preserve"> </w:t>
            </w:r>
            <w:r w:rsidRPr="00460493">
              <w:rPr>
                <w:rFonts w:ascii="Avenir LT Std 35 Light" w:hAnsi="Avenir LT Std 35 Light"/>
                <w:spacing w:val="-1"/>
                <w:sz w:val="18"/>
                <w:szCs w:val="18"/>
              </w:rPr>
              <w:t>Staff</w:t>
            </w:r>
            <w:r w:rsidRPr="00460493">
              <w:rPr>
                <w:rFonts w:ascii="Avenir LT Std 35 Light" w:hAnsi="Avenir LT Std 35 Light"/>
                <w:sz w:val="18"/>
                <w:szCs w:val="18"/>
              </w:rPr>
              <w:t xml:space="preserve"> -</w:t>
            </w:r>
            <w:r w:rsidRPr="00460493">
              <w:rPr>
                <w:rFonts w:ascii="Avenir LT Std 35 Light" w:hAnsi="Avenir LT Std 35 Light"/>
                <w:spacing w:val="-1"/>
                <w:sz w:val="18"/>
                <w:szCs w:val="18"/>
              </w:rPr>
              <w:t xml:space="preserve"> </w:t>
            </w:r>
            <w:r w:rsidRPr="00460493">
              <w:rPr>
                <w:rFonts w:ascii="Avenir LT Std 35 Light" w:hAnsi="Avenir LT Std 35 Light"/>
                <w:spacing w:val="-5"/>
                <w:sz w:val="18"/>
                <w:szCs w:val="18"/>
              </w:rPr>
              <w:t>unpaid</w:t>
            </w:r>
          </w:p>
        </w:tc>
        <w:tc>
          <w:tcPr>
            <w:tcW w:w="1350" w:type="dxa"/>
            <w:tcBorders>
              <w:top w:val="single" w:sz="5" w:space="0" w:color="000000"/>
              <w:left w:val="single" w:sz="5" w:space="0" w:color="000000"/>
              <w:bottom w:val="single" w:sz="5" w:space="0" w:color="000000"/>
              <w:right w:val="single" w:sz="5" w:space="0" w:color="000000"/>
            </w:tcBorders>
          </w:tcPr>
          <w:p w14:paraId="50C20C51"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F5F594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47F05760"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A54D743"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53D319ED"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64FDFFE2"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7E6788F4" w14:textId="77777777" w:rsidR="00AE19AD" w:rsidRPr="00460493" w:rsidRDefault="00AE19AD">
            <w:pPr>
              <w:rPr>
                <w:rFonts w:ascii="Avenir LT Std 35 Light" w:hAnsi="Avenir LT Std 35 Light"/>
                <w:sz w:val="18"/>
                <w:szCs w:val="18"/>
              </w:rPr>
            </w:pPr>
          </w:p>
        </w:tc>
      </w:tr>
      <w:tr w:rsidR="00460493" w:rsidRPr="00460493" w14:paraId="03AD2806"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F4E7C0E"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pacing w:val="-2"/>
                <w:sz w:val="18"/>
                <w:szCs w:val="18"/>
              </w:rPr>
              <w:t>Program</w:t>
            </w:r>
            <w:r w:rsidRPr="00460493">
              <w:rPr>
                <w:rFonts w:ascii="Avenir LT Std 35 Light" w:hAnsi="Avenir LT Std 35 Light"/>
                <w:b/>
                <w:spacing w:val="-17"/>
                <w:sz w:val="18"/>
                <w:szCs w:val="18"/>
              </w:rPr>
              <w:t xml:space="preserve"> </w:t>
            </w:r>
            <w:r w:rsidRPr="00460493">
              <w:rPr>
                <w:rFonts w:ascii="Avenir LT Std 35 Light" w:hAnsi="Avenir LT Std 35 Light"/>
                <w:b/>
                <w:sz w:val="18"/>
                <w:szCs w:val="18"/>
              </w:rPr>
              <w:t>Supervisors</w:t>
            </w:r>
          </w:p>
        </w:tc>
        <w:tc>
          <w:tcPr>
            <w:tcW w:w="2430" w:type="dxa"/>
            <w:tcBorders>
              <w:top w:val="single" w:sz="5" w:space="0" w:color="000000"/>
              <w:left w:val="single" w:sz="5" w:space="0" w:color="000000"/>
              <w:bottom w:val="single" w:sz="5" w:space="0" w:color="000000"/>
              <w:right w:val="single" w:sz="5" w:space="0" w:color="000000"/>
            </w:tcBorders>
          </w:tcPr>
          <w:p w14:paraId="00FA2811" w14:textId="77777777" w:rsidR="00AE19AD" w:rsidRPr="00460493" w:rsidRDefault="00AE19AD">
            <w:pPr>
              <w:rPr>
                <w:rFonts w:ascii="Avenir LT Std 35 Light" w:hAnsi="Avenir LT Std 35 Light"/>
                <w:sz w:val="18"/>
                <w:szCs w:val="18"/>
              </w:rPr>
            </w:pPr>
          </w:p>
        </w:tc>
        <w:tc>
          <w:tcPr>
            <w:tcW w:w="1350" w:type="dxa"/>
            <w:tcBorders>
              <w:top w:val="single" w:sz="5" w:space="0" w:color="000000"/>
              <w:left w:val="single" w:sz="5" w:space="0" w:color="000000"/>
              <w:bottom w:val="single" w:sz="5" w:space="0" w:color="000000"/>
              <w:right w:val="single" w:sz="5" w:space="0" w:color="000000"/>
            </w:tcBorders>
          </w:tcPr>
          <w:p w14:paraId="17DFB4C6"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7C26C3EE"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7637690C"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46C5E307"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30A34C26" w14:textId="77777777" w:rsidR="00AE19AD" w:rsidRPr="00460493" w:rsidRDefault="00AE19AD">
            <w:pPr>
              <w:rPr>
                <w:rFonts w:ascii="Avenir LT Std 35 Light" w:hAnsi="Avenir LT Std 35 Light"/>
                <w:sz w:val="18"/>
                <w:szCs w:val="18"/>
              </w:rPr>
            </w:pPr>
          </w:p>
        </w:tc>
      </w:tr>
      <w:tr w:rsidR="00460493" w:rsidRPr="00460493" w14:paraId="14916830"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24E515F8"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03888FE2"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Child/Youth</w:t>
            </w:r>
            <w:r w:rsidRPr="00460493">
              <w:rPr>
                <w:rFonts w:ascii="Avenir LT Std 35 Light" w:hAnsi="Avenir LT Std 35 Light"/>
                <w:spacing w:val="-3"/>
                <w:sz w:val="18"/>
                <w:szCs w:val="18"/>
              </w:rPr>
              <w:t xml:space="preserve"> </w:t>
            </w:r>
            <w:r w:rsidRPr="00460493">
              <w:rPr>
                <w:rFonts w:ascii="Avenir LT Std 35 Light" w:hAnsi="Avenir LT Std 35 Light"/>
                <w:spacing w:val="-6"/>
                <w:sz w:val="18"/>
                <w:szCs w:val="18"/>
              </w:rPr>
              <w:t>Choir</w:t>
            </w:r>
            <w:r w:rsidRPr="00460493">
              <w:rPr>
                <w:rFonts w:ascii="Avenir LT Std 35 Light" w:hAnsi="Avenir LT Std 35 Light"/>
                <w:spacing w:val="2"/>
                <w:sz w:val="18"/>
                <w:szCs w:val="18"/>
              </w:rPr>
              <w:t xml:space="preserve"> </w:t>
            </w:r>
            <w:r w:rsidRPr="00460493">
              <w:rPr>
                <w:rFonts w:ascii="Avenir LT Std 35 Light" w:hAnsi="Avenir LT Std 35 Light"/>
                <w:spacing w:val="-2"/>
                <w:sz w:val="18"/>
                <w:szCs w:val="18"/>
              </w:rPr>
              <w:t>Director</w:t>
            </w:r>
          </w:p>
        </w:tc>
        <w:tc>
          <w:tcPr>
            <w:tcW w:w="1350" w:type="dxa"/>
            <w:tcBorders>
              <w:top w:val="single" w:sz="5" w:space="0" w:color="000000"/>
              <w:left w:val="single" w:sz="5" w:space="0" w:color="000000"/>
              <w:bottom w:val="single" w:sz="5" w:space="0" w:color="000000"/>
              <w:right w:val="single" w:sz="5" w:space="0" w:color="000000"/>
            </w:tcBorders>
          </w:tcPr>
          <w:p w14:paraId="29047AD7"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2BE94440"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2EEC234B"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412B822"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4D2EB98E"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51E4AC6E"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2956A69F"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7C42E98A"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Choir</w:t>
            </w:r>
            <w:r w:rsidRPr="00460493">
              <w:rPr>
                <w:rFonts w:ascii="Avenir LT Std 35 Light" w:hAnsi="Avenir LT Std 35 Light"/>
                <w:spacing w:val="-2"/>
                <w:sz w:val="18"/>
                <w:szCs w:val="18"/>
              </w:rPr>
              <w:t xml:space="preserve"> Director</w:t>
            </w:r>
          </w:p>
        </w:tc>
        <w:tc>
          <w:tcPr>
            <w:tcW w:w="1350" w:type="dxa"/>
            <w:tcBorders>
              <w:top w:val="single" w:sz="5" w:space="0" w:color="000000"/>
              <w:left w:val="single" w:sz="5" w:space="0" w:color="000000"/>
              <w:bottom w:val="single" w:sz="5" w:space="0" w:color="000000"/>
              <w:right w:val="single" w:sz="5" w:space="0" w:color="000000"/>
            </w:tcBorders>
          </w:tcPr>
          <w:p w14:paraId="2E0653C9"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3C91B3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1525D49D"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75A5763"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0FD74E54"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06A905D0"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CB7CF7A"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429F5B27"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Commissioned</w:t>
            </w:r>
            <w:r w:rsidRPr="00460493">
              <w:rPr>
                <w:rFonts w:ascii="Avenir LT Std 35 Light" w:hAnsi="Avenir LT Std 35 Light"/>
                <w:spacing w:val="-3"/>
                <w:sz w:val="18"/>
                <w:szCs w:val="18"/>
              </w:rPr>
              <w:t xml:space="preserve"> </w:t>
            </w:r>
            <w:r w:rsidRPr="00460493">
              <w:rPr>
                <w:rFonts w:ascii="Avenir LT Std 35 Light" w:hAnsi="Avenir LT Std 35 Light"/>
                <w:spacing w:val="-6"/>
                <w:sz w:val="18"/>
                <w:szCs w:val="18"/>
              </w:rPr>
              <w:t>Ministry</w:t>
            </w:r>
            <w:r w:rsidRPr="00460493">
              <w:rPr>
                <w:rFonts w:ascii="Avenir LT Std 35 Light" w:hAnsi="Avenir LT Std 35 Light"/>
                <w:spacing w:val="-2"/>
                <w:sz w:val="18"/>
                <w:szCs w:val="18"/>
              </w:rPr>
              <w:t xml:space="preserve"> </w:t>
            </w:r>
            <w:r w:rsidRPr="00460493">
              <w:rPr>
                <w:rFonts w:ascii="Avenir LT Std 35 Light" w:hAnsi="Avenir LT Std 35 Light"/>
                <w:spacing w:val="-1"/>
                <w:sz w:val="18"/>
                <w:szCs w:val="18"/>
              </w:rPr>
              <w:t>Teams</w:t>
            </w:r>
          </w:p>
        </w:tc>
        <w:tc>
          <w:tcPr>
            <w:tcW w:w="1350" w:type="dxa"/>
            <w:tcBorders>
              <w:top w:val="single" w:sz="5" w:space="0" w:color="000000"/>
              <w:left w:val="single" w:sz="5" w:space="0" w:color="000000"/>
              <w:bottom w:val="single" w:sz="5" w:space="0" w:color="000000"/>
              <w:right w:val="single" w:sz="5" w:space="0" w:color="000000"/>
            </w:tcBorders>
          </w:tcPr>
          <w:p w14:paraId="7678CD38"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365C652"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4275FDB3"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3928190"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66813A5E"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6679443A"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1D50B1FD"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3BC8FDF1"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Director</w:t>
            </w:r>
            <w:r w:rsidRPr="00460493">
              <w:rPr>
                <w:rFonts w:ascii="Avenir LT Std 35 Light" w:hAnsi="Avenir LT Std 35 Light"/>
                <w:spacing w:val="-1"/>
                <w:sz w:val="18"/>
                <w:szCs w:val="18"/>
              </w:rPr>
              <w:t xml:space="preserve"> </w:t>
            </w:r>
            <w:r w:rsidRPr="00460493">
              <w:rPr>
                <w:rFonts w:ascii="Avenir LT Std 35 Light" w:hAnsi="Avenir LT Std 35 Light"/>
                <w:spacing w:val="-3"/>
                <w:sz w:val="18"/>
                <w:szCs w:val="18"/>
              </w:rPr>
              <w:t>of</w:t>
            </w:r>
            <w:r w:rsidRPr="00460493">
              <w:rPr>
                <w:rFonts w:ascii="Avenir LT Std 35 Light" w:hAnsi="Avenir LT Std 35 Light"/>
                <w:spacing w:val="-1"/>
                <w:sz w:val="18"/>
                <w:szCs w:val="18"/>
              </w:rPr>
              <w:t xml:space="preserve"> </w:t>
            </w:r>
            <w:r w:rsidRPr="00460493">
              <w:rPr>
                <w:rFonts w:ascii="Avenir LT Std 35 Light" w:hAnsi="Avenir LT Std 35 Light"/>
                <w:spacing w:val="-7"/>
                <w:sz w:val="18"/>
                <w:szCs w:val="18"/>
              </w:rPr>
              <w:t>Religious</w:t>
            </w:r>
            <w:r w:rsidRPr="00460493">
              <w:rPr>
                <w:rFonts w:ascii="Avenir LT Std 35 Light" w:hAnsi="Avenir LT Std 35 Light"/>
                <w:spacing w:val="-1"/>
                <w:sz w:val="18"/>
                <w:szCs w:val="18"/>
              </w:rPr>
              <w:t xml:space="preserve"> </w:t>
            </w:r>
            <w:r w:rsidRPr="00460493">
              <w:rPr>
                <w:rFonts w:ascii="Avenir LT Std 35 Light" w:hAnsi="Avenir LT Std 35 Light"/>
                <w:spacing w:val="-3"/>
                <w:sz w:val="18"/>
                <w:szCs w:val="18"/>
              </w:rPr>
              <w:t>Education</w:t>
            </w:r>
          </w:p>
        </w:tc>
        <w:tc>
          <w:tcPr>
            <w:tcW w:w="1350" w:type="dxa"/>
            <w:tcBorders>
              <w:top w:val="single" w:sz="5" w:space="0" w:color="000000"/>
              <w:left w:val="single" w:sz="5" w:space="0" w:color="000000"/>
              <w:bottom w:val="single" w:sz="5" w:space="0" w:color="000000"/>
              <w:right w:val="single" w:sz="5" w:space="0" w:color="000000"/>
            </w:tcBorders>
          </w:tcPr>
          <w:p w14:paraId="28C2E7E2"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846A111"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289DEC75"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D8511D4"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0509DD3E"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4C119ECB"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553B4175"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5D4AFDEB"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Camp</w:t>
            </w:r>
            <w:r w:rsidRPr="00460493">
              <w:rPr>
                <w:rFonts w:ascii="Avenir LT Std 35 Light" w:hAnsi="Avenir LT Std 35 Light"/>
                <w:spacing w:val="-12"/>
                <w:sz w:val="18"/>
                <w:szCs w:val="18"/>
              </w:rPr>
              <w:t xml:space="preserve"> </w:t>
            </w:r>
            <w:r w:rsidRPr="00460493">
              <w:rPr>
                <w:rFonts w:ascii="Avenir LT Std 35 Light" w:hAnsi="Avenir LT Std 35 Light"/>
                <w:spacing w:val="-2"/>
                <w:sz w:val="18"/>
                <w:szCs w:val="18"/>
              </w:rPr>
              <w:t>Director</w:t>
            </w:r>
          </w:p>
        </w:tc>
        <w:tc>
          <w:tcPr>
            <w:tcW w:w="1350" w:type="dxa"/>
            <w:tcBorders>
              <w:top w:val="single" w:sz="5" w:space="0" w:color="000000"/>
              <w:left w:val="single" w:sz="5" w:space="0" w:color="000000"/>
              <w:bottom w:val="single" w:sz="5" w:space="0" w:color="000000"/>
              <w:right w:val="single" w:sz="5" w:space="0" w:color="000000"/>
            </w:tcBorders>
          </w:tcPr>
          <w:p w14:paraId="20FC071A"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FA9250B"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16FF0478"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05B319B"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558AE21F"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3D34869D"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5B05C249"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06FB63FB"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Youth</w:t>
            </w:r>
            <w:r w:rsidRPr="00460493">
              <w:rPr>
                <w:rFonts w:ascii="Avenir LT Std 35 Light" w:hAnsi="Avenir LT Std 35 Light"/>
                <w:spacing w:val="-4"/>
                <w:sz w:val="18"/>
                <w:szCs w:val="18"/>
              </w:rPr>
              <w:t xml:space="preserve"> </w:t>
            </w:r>
            <w:r w:rsidRPr="00460493">
              <w:rPr>
                <w:rFonts w:ascii="Avenir LT Std 35 Light" w:hAnsi="Avenir LT Std 35 Light"/>
                <w:spacing w:val="-5"/>
                <w:sz w:val="18"/>
                <w:szCs w:val="18"/>
              </w:rPr>
              <w:t>Minister</w:t>
            </w:r>
          </w:p>
        </w:tc>
        <w:tc>
          <w:tcPr>
            <w:tcW w:w="1350" w:type="dxa"/>
            <w:tcBorders>
              <w:top w:val="single" w:sz="5" w:space="0" w:color="000000"/>
              <w:left w:val="single" w:sz="5" w:space="0" w:color="000000"/>
              <w:bottom w:val="single" w:sz="5" w:space="0" w:color="000000"/>
              <w:right w:val="single" w:sz="5" w:space="0" w:color="000000"/>
            </w:tcBorders>
          </w:tcPr>
          <w:p w14:paraId="75375884"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74BB2F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5E1DA70A"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29E0765"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738E8295"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2D4373E0"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231D11E0" w14:textId="77777777" w:rsidR="00AE19AD" w:rsidRPr="00460493" w:rsidRDefault="00AE19AD">
            <w:pPr>
              <w:rPr>
                <w:rFonts w:ascii="Avenir LT Std 35 Light" w:hAnsi="Avenir LT Std 35 Light"/>
                <w:sz w:val="18"/>
                <w:szCs w:val="18"/>
              </w:rPr>
            </w:pPr>
          </w:p>
        </w:tc>
      </w:tr>
      <w:tr w:rsidR="00460493" w:rsidRPr="00460493" w14:paraId="642EDABB"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0FC12661" w14:textId="639FCC14" w:rsidR="00AE19AD" w:rsidRPr="00460493" w:rsidRDefault="003A0C4D" w:rsidP="0043301F">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pacing w:val="-2"/>
                <w:sz w:val="18"/>
                <w:szCs w:val="18"/>
              </w:rPr>
              <w:t>Program</w:t>
            </w:r>
            <w:r w:rsidRPr="00460493">
              <w:rPr>
                <w:rFonts w:ascii="Avenir LT Std 35 Light" w:hAnsi="Avenir LT Std 35 Light"/>
                <w:b/>
                <w:spacing w:val="-13"/>
                <w:sz w:val="18"/>
                <w:szCs w:val="18"/>
              </w:rPr>
              <w:t xml:space="preserve"> </w:t>
            </w:r>
            <w:r w:rsidRPr="00460493">
              <w:rPr>
                <w:rFonts w:ascii="Avenir LT Std 35 Light" w:hAnsi="Avenir LT Std 35 Light"/>
                <w:b/>
                <w:spacing w:val="-3"/>
                <w:sz w:val="18"/>
                <w:szCs w:val="18"/>
              </w:rPr>
              <w:t>Participants</w:t>
            </w:r>
          </w:p>
        </w:tc>
        <w:tc>
          <w:tcPr>
            <w:tcW w:w="2430" w:type="dxa"/>
            <w:tcBorders>
              <w:top w:val="single" w:sz="5" w:space="0" w:color="000000"/>
              <w:left w:val="single" w:sz="5" w:space="0" w:color="000000"/>
              <w:bottom w:val="single" w:sz="5" w:space="0" w:color="000000"/>
              <w:right w:val="single" w:sz="5" w:space="0" w:color="000000"/>
            </w:tcBorders>
          </w:tcPr>
          <w:p w14:paraId="7FEA0E15" w14:textId="77777777" w:rsidR="00AE19AD" w:rsidRPr="00460493" w:rsidRDefault="00AE19AD">
            <w:pPr>
              <w:rPr>
                <w:rFonts w:ascii="Avenir LT Std 35 Light" w:hAnsi="Avenir LT Std 35 Light"/>
                <w:sz w:val="18"/>
                <w:szCs w:val="18"/>
              </w:rPr>
            </w:pPr>
          </w:p>
        </w:tc>
        <w:tc>
          <w:tcPr>
            <w:tcW w:w="1350" w:type="dxa"/>
            <w:tcBorders>
              <w:top w:val="single" w:sz="5" w:space="0" w:color="000000"/>
              <w:left w:val="single" w:sz="5" w:space="0" w:color="000000"/>
              <w:bottom w:val="single" w:sz="5" w:space="0" w:color="000000"/>
              <w:right w:val="single" w:sz="5" w:space="0" w:color="000000"/>
            </w:tcBorders>
          </w:tcPr>
          <w:p w14:paraId="512B3A55"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0269AEB7"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2B60622C"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2BA2F499"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258E6E6C" w14:textId="77777777" w:rsidR="00AE19AD" w:rsidRPr="00460493" w:rsidRDefault="00AE19AD">
            <w:pPr>
              <w:rPr>
                <w:rFonts w:ascii="Avenir LT Std 35 Light" w:hAnsi="Avenir LT Std 35 Light"/>
                <w:sz w:val="18"/>
                <w:szCs w:val="18"/>
              </w:rPr>
            </w:pPr>
          </w:p>
        </w:tc>
      </w:tr>
      <w:tr w:rsidR="00460493" w:rsidRPr="00460493" w14:paraId="4C9A8694"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48A2C4B" w14:textId="0464FA6E" w:rsidR="00AE19AD" w:rsidRPr="00460493" w:rsidRDefault="0043301F">
            <w:pPr>
              <w:rPr>
                <w:rFonts w:ascii="Avenir LT Std 35 Light" w:hAnsi="Avenir LT Std 35 Light"/>
                <w:sz w:val="18"/>
                <w:szCs w:val="18"/>
              </w:rPr>
            </w:pPr>
            <w:r w:rsidRPr="00460493">
              <w:rPr>
                <w:rFonts w:ascii="Avenir LT Std 35 Light" w:hAnsi="Avenir LT Std 35 Light"/>
                <w:spacing w:val="-3"/>
                <w:sz w:val="18"/>
                <w:szCs w:val="18"/>
              </w:rPr>
              <w:t>(non-supervisory)</w:t>
            </w:r>
          </w:p>
        </w:tc>
        <w:tc>
          <w:tcPr>
            <w:tcW w:w="2430" w:type="dxa"/>
            <w:tcBorders>
              <w:top w:val="single" w:sz="5" w:space="0" w:color="000000"/>
              <w:left w:val="single" w:sz="5" w:space="0" w:color="000000"/>
              <w:bottom w:val="single" w:sz="5" w:space="0" w:color="000000"/>
              <w:right w:val="single" w:sz="5" w:space="0" w:color="000000"/>
            </w:tcBorders>
          </w:tcPr>
          <w:p w14:paraId="73D23CD1"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Acolyte</w:t>
            </w:r>
            <w:r w:rsidRPr="00460493">
              <w:rPr>
                <w:rFonts w:ascii="Avenir LT Std 35 Light" w:hAnsi="Avenir LT Std 35 Light"/>
                <w:spacing w:val="-5"/>
                <w:sz w:val="18"/>
                <w:szCs w:val="18"/>
              </w:rPr>
              <w:t xml:space="preserve"> </w:t>
            </w:r>
            <w:r w:rsidRPr="00460493">
              <w:rPr>
                <w:rFonts w:ascii="Avenir LT Std 35 Light" w:hAnsi="Avenir LT Std 35 Light"/>
                <w:spacing w:val="-3"/>
                <w:sz w:val="18"/>
                <w:szCs w:val="18"/>
              </w:rPr>
              <w:t>Mentor</w:t>
            </w:r>
          </w:p>
        </w:tc>
        <w:tc>
          <w:tcPr>
            <w:tcW w:w="1350" w:type="dxa"/>
            <w:tcBorders>
              <w:top w:val="single" w:sz="5" w:space="0" w:color="000000"/>
              <w:left w:val="single" w:sz="5" w:space="0" w:color="000000"/>
              <w:bottom w:val="single" w:sz="5" w:space="0" w:color="000000"/>
              <w:right w:val="single" w:sz="5" w:space="0" w:color="000000"/>
            </w:tcBorders>
          </w:tcPr>
          <w:p w14:paraId="63741CA1"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87B2C52"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28602BD8"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0C7EC03C"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5A16B33" w14:textId="77777777" w:rsidR="00AE19AD" w:rsidRPr="00460493" w:rsidRDefault="00AE19AD">
            <w:pPr>
              <w:rPr>
                <w:rFonts w:ascii="Avenir LT Std 35 Light" w:hAnsi="Avenir LT Std 35 Light"/>
                <w:sz w:val="18"/>
                <w:szCs w:val="18"/>
              </w:rPr>
            </w:pPr>
          </w:p>
        </w:tc>
      </w:tr>
      <w:tr w:rsidR="00460493" w:rsidRPr="00460493" w14:paraId="543A2E45"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5F29A9C4"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5C62A16A"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Choir</w:t>
            </w:r>
            <w:r w:rsidRPr="00460493">
              <w:rPr>
                <w:rFonts w:ascii="Avenir LT Std 35 Light" w:hAnsi="Avenir LT Std 35 Light"/>
                <w:spacing w:val="-1"/>
                <w:sz w:val="18"/>
                <w:szCs w:val="18"/>
              </w:rPr>
              <w:t xml:space="preserve"> parents</w:t>
            </w:r>
          </w:p>
        </w:tc>
        <w:tc>
          <w:tcPr>
            <w:tcW w:w="1350" w:type="dxa"/>
            <w:tcBorders>
              <w:top w:val="single" w:sz="5" w:space="0" w:color="000000"/>
              <w:left w:val="single" w:sz="5" w:space="0" w:color="000000"/>
              <w:bottom w:val="single" w:sz="5" w:space="0" w:color="000000"/>
              <w:right w:val="single" w:sz="5" w:space="0" w:color="000000"/>
            </w:tcBorders>
          </w:tcPr>
          <w:p w14:paraId="4ED737D9"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31865F97"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0B0E02F1"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3939E49"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412C1BFA" w14:textId="77777777" w:rsidR="00AE19AD" w:rsidRPr="00460493" w:rsidRDefault="00AE19AD">
            <w:pPr>
              <w:rPr>
                <w:rFonts w:ascii="Avenir LT Std 35 Light" w:hAnsi="Avenir LT Std 35 Light"/>
                <w:sz w:val="18"/>
                <w:szCs w:val="18"/>
              </w:rPr>
            </w:pPr>
          </w:p>
        </w:tc>
      </w:tr>
      <w:tr w:rsidR="00460493" w:rsidRPr="00460493" w14:paraId="6DB25ABB"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570DEED9"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4C90D63E"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Church</w:t>
            </w:r>
            <w:r w:rsidRPr="00460493">
              <w:rPr>
                <w:rFonts w:ascii="Avenir LT Std 35 Light" w:hAnsi="Avenir LT Std 35 Light"/>
                <w:spacing w:val="-11"/>
                <w:sz w:val="18"/>
                <w:szCs w:val="18"/>
              </w:rPr>
              <w:t xml:space="preserve"> </w:t>
            </w:r>
            <w:r w:rsidRPr="00460493">
              <w:rPr>
                <w:rFonts w:ascii="Avenir LT Std 35 Light" w:hAnsi="Avenir LT Std 35 Light"/>
                <w:spacing w:val="-3"/>
                <w:sz w:val="18"/>
                <w:szCs w:val="18"/>
              </w:rPr>
              <w:t>School</w:t>
            </w:r>
            <w:r w:rsidRPr="00460493">
              <w:rPr>
                <w:rFonts w:ascii="Avenir LT Std 35 Light" w:hAnsi="Avenir LT Std 35 Light"/>
                <w:spacing w:val="-16"/>
                <w:sz w:val="18"/>
                <w:szCs w:val="18"/>
              </w:rPr>
              <w:t xml:space="preserve"> </w:t>
            </w:r>
            <w:r w:rsidRPr="00460493">
              <w:rPr>
                <w:rFonts w:ascii="Avenir LT Std 35 Light" w:hAnsi="Avenir LT Std 35 Light"/>
                <w:sz w:val="18"/>
                <w:szCs w:val="18"/>
              </w:rPr>
              <w:t>Teacher</w:t>
            </w:r>
          </w:p>
        </w:tc>
        <w:tc>
          <w:tcPr>
            <w:tcW w:w="1350" w:type="dxa"/>
            <w:tcBorders>
              <w:top w:val="single" w:sz="5" w:space="0" w:color="000000"/>
              <w:left w:val="single" w:sz="5" w:space="0" w:color="000000"/>
              <w:bottom w:val="single" w:sz="5" w:space="0" w:color="000000"/>
              <w:right w:val="single" w:sz="5" w:space="0" w:color="000000"/>
            </w:tcBorders>
          </w:tcPr>
          <w:p w14:paraId="6B77F970"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4A9339F"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1A2E575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EDA8DAE"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217A58EE" w14:textId="77777777" w:rsidR="00AE19AD" w:rsidRPr="00460493" w:rsidRDefault="00AE19AD">
            <w:pPr>
              <w:rPr>
                <w:rFonts w:ascii="Avenir LT Std 35 Light" w:hAnsi="Avenir LT Std 35 Light"/>
                <w:sz w:val="18"/>
                <w:szCs w:val="18"/>
              </w:rPr>
            </w:pPr>
          </w:p>
        </w:tc>
      </w:tr>
      <w:tr w:rsidR="00460493" w:rsidRPr="00460493" w14:paraId="308F5E02"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6E4FA194"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7FF6AF7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5"/>
                <w:sz w:val="18"/>
                <w:szCs w:val="18"/>
              </w:rPr>
              <w:t>Counselor</w:t>
            </w:r>
            <w:r w:rsidRPr="00460493">
              <w:rPr>
                <w:rFonts w:ascii="Avenir LT Std 35 Light" w:hAnsi="Avenir LT Std 35 Light"/>
                <w:spacing w:val="5"/>
                <w:sz w:val="18"/>
                <w:szCs w:val="18"/>
              </w:rPr>
              <w:t xml:space="preserve"> </w:t>
            </w:r>
            <w:r w:rsidRPr="00460493">
              <w:rPr>
                <w:rFonts w:ascii="Avenir LT Std 35 Light" w:hAnsi="Avenir LT Std 35 Light"/>
                <w:spacing w:val="-7"/>
                <w:sz w:val="18"/>
                <w:szCs w:val="18"/>
              </w:rPr>
              <w:t>in</w:t>
            </w:r>
            <w:r w:rsidRPr="00460493">
              <w:rPr>
                <w:rFonts w:ascii="Avenir LT Std 35 Light" w:hAnsi="Avenir LT Std 35 Light"/>
                <w:sz w:val="18"/>
                <w:szCs w:val="18"/>
              </w:rPr>
              <w:t xml:space="preserve"> </w:t>
            </w:r>
            <w:r w:rsidRPr="00460493">
              <w:rPr>
                <w:rFonts w:ascii="Avenir LT Std 35 Light" w:hAnsi="Avenir LT Std 35 Light"/>
                <w:spacing w:val="-6"/>
                <w:sz w:val="18"/>
                <w:szCs w:val="18"/>
              </w:rPr>
              <w:t>Training</w:t>
            </w:r>
          </w:p>
        </w:tc>
        <w:tc>
          <w:tcPr>
            <w:tcW w:w="1350" w:type="dxa"/>
            <w:tcBorders>
              <w:top w:val="single" w:sz="5" w:space="0" w:color="000000"/>
              <w:left w:val="single" w:sz="5" w:space="0" w:color="000000"/>
              <w:bottom w:val="single" w:sz="5" w:space="0" w:color="000000"/>
              <w:right w:val="single" w:sz="5" w:space="0" w:color="000000"/>
            </w:tcBorders>
          </w:tcPr>
          <w:p w14:paraId="35B63615" w14:textId="77777777" w:rsidR="00AE19AD" w:rsidRPr="00460493" w:rsidRDefault="003A0C4D">
            <w:pPr>
              <w:pStyle w:val="TableParagraph"/>
              <w:spacing w:before="8"/>
              <w:ind w:left="108"/>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X-</w:t>
            </w:r>
            <w:r w:rsidRPr="00460493">
              <w:rPr>
                <w:rFonts w:ascii="Avenir LT Std 35 Light" w:hAnsi="Avenir LT Std 35 Light"/>
                <w:spacing w:val="-1"/>
                <w:sz w:val="18"/>
                <w:szCs w:val="18"/>
              </w:rPr>
              <w:t xml:space="preserve"> </w:t>
            </w:r>
            <w:r w:rsidRPr="00460493">
              <w:rPr>
                <w:rFonts w:ascii="Avenir LT Std 35 Light" w:hAnsi="Avenir LT Std 35 Light"/>
                <w:spacing w:val="-3"/>
                <w:sz w:val="18"/>
                <w:szCs w:val="18"/>
              </w:rPr>
              <w:t>18</w:t>
            </w:r>
            <w:r w:rsidRPr="00460493">
              <w:rPr>
                <w:rFonts w:ascii="Avenir LT Std 35 Light" w:hAnsi="Avenir LT Std 35 Light"/>
                <w:spacing w:val="-5"/>
                <w:sz w:val="18"/>
                <w:szCs w:val="18"/>
              </w:rPr>
              <w:t xml:space="preserve"> </w:t>
            </w:r>
            <w:r w:rsidRPr="00460493">
              <w:rPr>
                <w:rFonts w:ascii="Avenir LT Std 35 Light" w:hAnsi="Avenir LT Std 35 Light"/>
                <w:spacing w:val="-1"/>
                <w:sz w:val="18"/>
                <w:szCs w:val="18"/>
              </w:rPr>
              <w:t>and</w:t>
            </w:r>
            <w:r w:rsidRPr="00460493">
              <w:rPr>
                <w:rFonts w:ascii="Avenir LT Std 35 Light" w:hAnsi="Avenir LT Std 35 Light"/>
                <w:spacing w:val="-4"/>
                <w:sz w:val="18"/>
                <w:szCs w:val="18"/>
              </w:rPr>
              <w:t xml:space="preserve"> </w:t>
            </w:r>
            <w:r w:rsidRPr="00460493">
              <w:rPr>
                <w:rFonts w:ascii="Avenir LT Std 35 Light" w:hAnsi="Avenir LT Std 35 Light"/>
                <w:spacing w:val="-2"/>
                <w:sz w:val="18"/>
                <w:szCs w:val="18"/>
              </w:rPr>
              <w:t>over</w:t>
            </w:r>
          </w:p>
        </w:tc>
        <w:tc>
          <w:tcPr>
            <w:tcW w:w="990" w:type="dxa"/>
            <w:tcBorders>
              <w:top w:val="single" w:sz="5" w:space="0" w:color="000000"/>
              <w:left w:val="single" w:sz="5" w:space="0" w:color="000000"/>
              <w:bottom w:val="single" w:sz="5" w:space="0" w:color="000000"/>
              <w:right w:val="single" w:sz="5" w:space="0" w:color="000000"/>
            </w:tcBorders>
          </w:tcPr>
          <w:p w14:paraId="2A4592FB"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4A24685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1C4DF66"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28BB328F" w14:textId="77777777" w:rsidR="00AE19AD" w:rsidRPr="00460493" w:rsidRDefault="00AE19AD">
            <w:pPr>
              <w:rPr>
                <w:rFonts w:ascii="Avenir LT Std 35 Light" w:hAnsi="Avenir LT Std 35 Light"/>
                <w:sz w:val="18"/>
                <w:szCs w:val="18"/>
              </w:rPr>
            </w:pPr>
          </w:p>
        </w:tc>
      </w:tr>
      <w:tr w:rsidR="00460493" w:rsidRPr="00460493" w14:paraId="65B0C9D6"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07164633"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7C8FD35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z w:val="18"/>
                <w:szCs w:val="18"/>
              </w:rPr>
              <w:t>Nursery</w:t>
            </w:r>
            <w:r w:rsidRPr="00460493">
              <w:rPr>
                <w:rFonts w:ascii="Avenir LT Std 35 Light" w:hAnsi="Avenir LT Std 35 Light"/>
                <w:spacing w:val="-6"/>
                <w:sz w:val="18"/>
                <w:szCs w:val="18"/>
              </w:rPr>
              <w:t xml:space="preserve"> </w:t>
            </w:r>
            <w:r w:rsidRPr="00460493">
              <w:rPr>
                <w:rFonts w:ascii="Avenir LT Std 35 Light" w:hAnsi="Avenir LT Std 35 Light"/>
                <w:spacing w:val="-2"/>
                <w:sz w:val="18"/>
                <w:szCs w:val="18"/>
              </w:rPr>
              <w:t>Worker</w:t>
            </w:r>
            <w:r w:rsidRPr="00460493">
              <w:rPr>
                <w:rFonts w:ascii="Avenir LT Std 35 Light" w:hAnsi="Avenir LT Std 35 Light"/>
                <w:spacing w:val="-1"/>
                <w:sz w:val="18"/>
                <w:szCs w:val="18"/>
              </w:rPr>
              <w:t xml:space="preserve"> </w:t>
            </w:r>
            <w:r w:rsidRPr="00460493">
              <w:rPr>
                <w:rFonts w:ascii="Avenir LT Std 35 Light" w:hAnsi="Avenir LT Std 35 Light"/>
                <w:sz w:val="18"/>
                <w:szCs w:val="18"/>
              </w:rPr>
              <w:t xml:space="preserve">- </w:t>
            </w:r>
            <w:r w:rsidRPr="00460493">
              <w:rPr>
                <w:rFonts w:ascii="Avenir LT Std 35 Light" w:hAnsi="Avenir LT Std 35 Light"/>
                <w:spacing w:val="-5"/>
                <w:sz w:val="18"/>
                <w:szCs w:val="18"/>
              </w:rPr>
              <w:t>unpaid</w:t>
            </w:r>
          </w:p>
        </w:tc>
        <w:tc>
          <w:tcPr>
            <w:tcW w:w="1350" w:type="dxa"/>
            <w:tcBorders>
              <w:top w:val="single" w:sz="5" w:space="0" w:color="000000"/>
              <w:left w:val="single" w:sz="5" w:space="0" w:color="000000"/>
              <w:bottom w:val="single" w:sz="5" w:space="0" w:color="000000"/>
              <w:right w:val="single" w:sz="5" w:space="0" w:color="000000"/>
            </w:tcBorders>
          </w:tcPr>
          <w:p w14:paraId="34AB8F04"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49A6133"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218FA5B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ED51C33"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0A78546" w14:textId="77777777" w:rsidR="00AE19AD" w:rsidRPr="00460493" w:rsidRDefault="00AE19AD">
            <w:pPr>
              <w:rPr>
                <w:rFonts w:ascii="Avenir LT Std 35 Light" w:hAnsi="Avenir LT Std 35 Light"/>
                <w:sz w:val="18"/>
                <w:szCs w:val="18"/>
              </w:rPr>
            </w:pPr>
          </w:p>
        </w:tc>
      </w:tr>
      <w:tr w:rsidR="00460493" w:rsidRPr="00460493" w14:paraId="30F133A2"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A3BF6E0"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797ACAEF"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Parish</w:t>
            </w:r>
            <w:r w:rsidRPr="00460493">
              <w:rPr>
                <w:rFonts w:ascii="Avenir LT Std 35 Light" w:hAnsi="Avenir LT Std 35 Light"/>
                <w:spacing w:val="-11"/>
                <w:sz w:val="18"/>
                <w:szCs w:val="18"/>
              </w:rPr>
              <w:t xml:space="preserve"> </w:t>
            </w:r>
            <w:r w:rsidRPr="00460493">
              <w:rPr>
                <w:rFonts w:ascii="Avenir LT Std 35 Light" w:hAnsi="Avenir LT Std 35 Light"/>
                <w:spacing w:val="-1"/>
                <w:sz w:val="18"/>
                <w:szCs w:val="18"/>
              </w:rPr>
              <w:t>Nurse</w:t>
            </w:r>
          </w:p>
        </w:tc>
        <w:tc>
          <w:tcPr>
            <w:tcW w:w="1350" w:type="dxa"/>
            <w:tcBorders>
              <w:top w:val="single" w:sz="5" w:space="0" w:color="000000"/>
              <w:left w:val="single" w:sz="5" w:space="0" w:color="000000"/>
              <w:bottom w:val="single" w:sz="5" w:space="0" w:color="000000"/>
              <w:right w:val="single" w:sz="5" w:space="0" w:color="000000"/>
            </w:tcBorders>
          </w:tcPr>
          <w:p w14:paraId="76C831AD"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926A79D"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5AF93648"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25A458ED"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2CF43DBD"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7D028765"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30569BA1"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059D37CC"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Teenage</w:t>
            </w:r>
            <w:r w:rsidRPr="00460493">
              <w:rPr>
                <w:rFonts w:ascii="Avenir LT Std 35 Light" w:hAnsi="Avenir LT Std 35 Light"/>
                <w:spacing w:val="-6"/>
                <w:sz w:val="18"/>
                <w:szCs w:val="18"/>
              </w:rPr>
              <w:t xml:space="preserve"> </w:t>
            </w:r>
            <w:r w:rsidRPr="00460493">
              <w:rPr>
                <w:rFonts w:ascii="Avenir LT Std 35 Light" w:hAnsi="Avenir LT Std 35 Light"/>
                <w:spacing w:val="-2"/>
                <w:sz w:val="18"/>
                <w:szCs w:val="18"/>
              </w:rPr>
              <w:t>assistants</w:t>
            </w:r>
          </w:p>
        </w:tc>
        <w:tc>
          <w:tcPr>
            <w:tcW w:w="1350" w:type="dxa"/>
            <w:tcBorders>
              <w:top w:val="single" w:sz="5" w:space="0" w:color="000000"/>
              <w:left w:val="single" w:sz="5" w:space="0" w:color="000000"/>
              <w:bottom w:val="single" w:sz="5" w:space="0" w:color="000000"/>
              <w:right w:val="single" w:sz="5" w:space="0" w:color="000000"/>
            </w:tcBorders>
          </w:tcPr>
          <w:p w14:paraId="7B724B72"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6AC55969"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3003FAD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23BBFBE1"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DBAA96C" w14:textId="77777777" w:rsidR="00AE19AD" w:rsidRPr="00460493" w:rsidRDefault="00AE19AD">
            <w:pPr>
              <w:rPr>
                <w:rFonts w:ascii="Avenir LT Std 35 Light" w:hAnsi="Avenir LT Std 35 Light"/>
                <w:sz w:val="18"/>
                <w:szCs w:val="18"/>
              </w:rPr>
            </w:pPr>
          </w:p>
        </w:tc>
      </w:tr>
      <w:tr w:rsidR="00460493" w:rsidRPr="00460493" w14:paraId="7865AF0C"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651134EF"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6028AFC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5"/>
                <w:sz w:val="18"/>
                <w:szCs w:val="18"/>
              </w:rPr>
              <w:t>Musicians</w:t>
            </w:r>
            <w:r w:rsidRPr="00460493">
              <w:rPr>
                <w:rFonts w:ascii="Avenir LT Std 35 Light" w:hAnsi="Avenir LT Std 35 Light"/>
                <w:spacing w:val="3"/>
                <w:sz w:val="18"/>
                <w:szCs w:val="18"/>
              </w:rPr>
              <w:t xml:space="preserve"> </w:t>
            </w:r>
            <w:r w:rsidRPr="00460493">
              <w:rPr>
                <w:rFonts w:ascii="Avenir LT Std 35 Light" w:hAnsi="Avenir LT Std 35 Light"/>
                <w:spacing w:val="-2"/>
                <w:sz w:val="18"/>
                <w:szCs w:val="18"/>
              </w:rPr>
              <w:t>who</w:t>
            </w:r>
            <w:r w:rsidRPr="00460493">
              <w:rPr>
                <w:rFonts w:ascii="Avenir LT Std 35 Light" w:hAnsi="Avenir LT Std 35 Light"/>
                <w:spacing w:val="-3"/>
                <w:sz w:val="18"/>
                <w:szCs w:val="18"/>
              </w:rPr>
              <w:t xml:space="preserve"> </w:t>
            </w:r>
            <w:r w:rsidRPr="00460493">
              <w:rPr>
                <w:rFonts w:ascii="Avenir LT Std 35 Light" w:hAnsi="Avenir LT Std 35 Light"/>
                <w:spacing w:val="-1"/>
                <w:sz w:val="18"/>
                <w:szCs w:val="18"/>
              </w:rPr>
              <w:t>work</w:t>
            </w:r>
            <w:r w:rsidRPr="00460493">
              <w:rPr>
                <w:rFonts w:ascii="Avenir LT Std 35 Light" w:hAnsi="Avenir LT Std 35 Light"/>
                <w:spacing w:val="-3"/>
                <w:sz w:val="18"/>
                <w:szCs w:val="18"/>
              </w:rPr>
              <w:t xml:space="preserve"> </w:t>
            </w:r>
            <w:r w:rsidRPr="00460493">
              <w:rPr>
                <w:rFonts w:ascii="Avenir LT Std 35 Light" w:hAnsi="Avenir LT Std 35 Light"/>
                <w:spacing w:val="-5"/>
                <w:sz w:val="18"/>
                <w:szCs w:val="18"/>
              </w:rPr>
              <w:t>with</w:t>
            </w:r>
            <w:r w:rsidRPr="00460493">
              <w:rPr>
                <w:rFonts w:ascii="Avenir LT Std 35 Light" w:hAnsi="Avenir LT Std 35 Light"/>
                <w:spacing w:val="-3"/>
                <w:sz w:val="18"/>
                <w:szCs w:val="18"/>
              </w:rPr>
              <w:t xml:space="preserve"> </w:t>
            </w:r>
            <w:r w:rsidRPr="00460493">
              <w:rPr>
                <w:rFonts w:ascii="Avenir LT Std 35 Light" w:hAnsi="Avenir LT Std 35 Light"/>
                <w:spacing w:val="-5"/>
                <w:sz w:val="18"/>
                <w:szCs w:val="18"/>
              </w:rPr>
              <w:t>youth</w:t>
            </w:r>
          </w:p>
        </w:tc>
        <w:tc>
          <w:tcPr>
            <w:tcW w:w="1350" w:type="dxa"/>
            <w:tcBorders>
              <w:top w:val="single" w:sz="5" w:space="0" w:color="000000"/>
              <w:left w:val="single" w:sz="5" w:space="0" w:color="000000"/>
              <w:bottom w:val="single" w:sz="5" w:space="0" w:color="000000"/>
              <w:right w:val="single" w:sz="5" w:space="0" w:color="000000"/>
            </w:tcBorders>
          </w:tcPr>
          <w:p w14:paraId="13EC6845"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F68E605"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264D4E8C"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ECB06BB"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4DCE24C6"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75CA6331"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6FF94782" w14:textId="77777777" w:rsidR="00AE19AD" w:rsidRPr="00460493" w:rsidRDefault="003A0C4D">
            <w:pPr>
              <w:pStyle w:val="TableParagraph"/>
              <w:spacing w:before="8"/>
              <w:ind w:left="10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*Off-site</w:t>
            </w:r>
          </w:p>
        </w:tc>
        <w:tc>
          <w:tcPr>
            <w:tcW w:w="2430" w:type="dxa"/>
            <w:tcBorders>
              <w:top w:val="single" w:sz="5" w:space="0" w:color="000000"/>
              <w:left w:val="single" w:sz="5" w:space="0" w:color="000000"/>
              <w:bottom w:val="single" w:sz="5" w:space="0" w:color="000000"/>
              <w:right w:val="single" w:sz="5" w:space="0" w:color="000000"/>
            </w:tcBorders>
          </w:tcPr>
          <w:p w14:paraId="493932A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Camp</w:t>
            </w:r>
            <w:r w:rsidRPr="00460493">
              <w:rPr>
                <w:rFonts w:ascii="Avenir LT Std 35 Light" w:hAnsi="Avenir LT Std 35 Light"/>
                <w:spacing w:val="-4"/>
                <w:sz w:val="18"/>
                <w:szCs w:val="18"/>
              </w:rPr>
              <w:t xml:space="preserve"> </w:t>
            </w:r>
            <w:r w:rsidRPr="00460493">
              <w:rPr>
                <w:rFonts w:ascii="Avenir LT Std 35 Light" w:hAnsi="Avenir LT Std 35 Light"/>
                <w:spacing w:val="-5"/>
                <w:sz w:val="18"/>
                <w:szCs w:val="18"/>
              </w:rPr>
              <w:t>Counselor</w:t>
            </w:r>
          </w:p>
        </w:tc>
        <w:tc>
          <w:tcPr>
            <w:tcW w:w="1350" w:type="dxa"/>
            <w:tcBorders>
              <w:top w:val="single" w:sz="5" w:space="0" w:color="000000"/>
              <w:left w:val="single" w:sz="5" w:space="0" w:color="000000"/>
              <w:bottom w:val="single" w:sz="5" w:space="0" w:color="000000"/>
              <w:right w:val="single" w:sz="5" w:space="0" w:color="000000"/>
            </w:tcBorders>
          </w:tcPr>
          <w:p w14:paraId="3258DDDA"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643BBFB"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3F8F401C"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59B474A"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610AC8E8"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7A8E12B1"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04C32C1"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3643FBF1"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5"/>
                <w:sz w:val="18"/>
                <w:szCs w:val="18"/>
              </w:rPr>
              <w:t>Confirmation</w:t>
            </w:r>
            <w:r w:rsidRPr="00460493">
              <w:rPr>
                <w:rFonts w:ascii="Avenir LT Std 35 Light" w:hAnsi="Avenir LT Std 35 Light"/>
                <w:spacing w:val="-4"/>
                <w:sz w:val="18"/>
                <w:szCs w:val="18"/>
              </w:rPr>
              <w:t xml:space="preserve"> </w:t>
            </w:r>
            <w:r w:rsidRPr="00460493">
              <w:rPr>
                <w:rFonts w:ascii="Avenir LT Std 35 Light" w:hAnsi="Avenir LT Std 35 Light"/>
                <w:spacing w:val="-3"/>
                <w:sz w:val="18"/>
                <w:szCs w:val="18"/>
              </w:rPr>
              <w:t>mentors</w:t>
            </w:r>
          </w:p>
        </w:tc>
        <w:tc>
          <w:tcPr>
            <w:tcW w:w="1350" w:type="dxa"/>
            <w:tcBorders>
              <w:top w:val="single" w:sz="5" w:space="0" w:color="000000"/>
              <w:left w:val="single" w:sz="5" w:space="0" w:color="000000"/>
              <w:bottom w:val="single" w:sz="5" w:space="0" w:color="000000"/>
              <w:right w:val="single" w:sz="5" w:space="0" w:color="000000"/>
            </w:tcBorders>
          </w:tcPr>
          <w:p w14:paraId="692520B1"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06425D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2D0C15B3"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3A94C25"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50DAF24B" w14:textId="77777777" w:rsidR="00AE19AD" w:rsidRPr="00460493" w:rsidRDefault="00AE19AD">
            <w:pPr>
              <w:rPr>
                <w:rFonts w:ascii="Avenir LT Std 35 Light" w:hAnsi="Avenir LT Std 35 Light"/>
                <w:sz w:val="18"/>
                <w:szCs w:val="18"/>
              </w:rPr>
            </w:pPr>
          </w:p>
        </w:tc>
      </w:tr>
      <w:tr w:rsidR="00460493" w:rsidRPr="00460493" w14:paraId="3545B5E8"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376FFC46"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5E2DD987"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z w:val="18"/>
                <w:szCs w:val="18"/>
              </w:rPr>
              <w:t>Lay</w:t>
            </w:r>
            <w:r w:rsidRPr="00460493">
              <w:rPr>
                <w:rFonts w:ascii="Avenir LT Std 35 Light" w:hAnsi="Avenir LT Std 35 Light"/>
                <w:spacing w:val="-3"/>
                <w:sz w:val="18"/>
                <w:szCs w:val="18"/>
              </w:rPr>
              <w:t xml:space="preserve"> </w:t>
            </w:r>
            <w:r w:rsidRPr="00460493">
              <w:rPr>
                <w:rFonts w:ascii="Avenir LT Std 35 Light" w:hAnsi="Avenir LT Std 35 Light"/>
                <w:spacing w:val="-5"/>
                <w:sz w:val="18"/>
                <w:szCs w:val="18"/>
              </w:rPr>
              <w:t>Chaplains</w:t>
            </w:r>
          </w:p>
        </w:tc>
        <w:tc>
          <w:tcPr>
            <w:tcW w:w="1350" w:type="dxa"/>
            <w:tcBorders>
              <w:top w:val="single" w:sz="5" w:space="0" w:color="000000"/>
              <w:left w:val="single" w:sz="5" w:space="0" w:color="000000"/>
              <w:bottom w:val="single" w:sz="5" w:space="0" w:color="000000"/>
              <w:right w:val="single" w:sz="5" w:space="0" w:color="000000"/>
            </w:tcBorders>
          </w:tcPr>
          <w:p w14:paraId="1FFEF08E"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25F294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67BED996"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FAE3F10"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7AB60E0B"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1B46D84C"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E604D23"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5F7C18F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z w:val="18"/>
                <w:szCs w:val="18"/>
              </w:rPr>
              <w:t>Pastoral</w:t>
            </w:r>
            <w:r w:rsidRPr="00460493">
              <w:rPr>
                <w:rFonts w:ascii="Avenir LT Std 35 Light" w:hAnsi="Avenir LT Std 35 Light"/>
                <w:spacing w:val="-15"/>
                <w:sz w:val="18"/>
                <w:szCs w:val="18"/>
              </w:rPr>
              <w:t xml:space="preserve"> </w:t>
            </w:r>
            <w:r w:rsidRPr="00460493">
              <w:rPr>
                <w:rFonts w:ascii="Avenir LT Std 35 Light" w:hAnsi="Avenir LT Std 35 Light"/>
                <w:sz w:val="18"/>
                <w:szCs w:val="18"/>
              </w:rPr>
              <w:t>Care</w:t>
            </w:r>
            <w:r w:rsidRPr="00460493">
              <w:rPr>
                <w:rFonts w:ascii="Avenir LT Std 35 Light" w:hAnsi="Avenir LT Std 35 Light"/>
                <w:spacing w:val="-2"/>
                <w:sz w:val="18"/>
                <w:szCs w:val="18"/>
              </w:rPr>
              <w:t xml:space="preserve"> </w:t>
            </w:r>
            <w:r w:rsidRPr="00460493">
              <w:rPr>
                <w:rFonts w:ascii="Avenir LT Std 35 Light" w:hAnsi="Avenir LT Std 35 Light"/>
                <w:spacing w:val="-1"/>
                <w:sz w:val="18"/>
                <w:szCs w:val="18"/>
              </w:rPr>
              <w:t>Teams</w:t>
            </w:r>
          </w:p>
        </w:tc>
        <w:tc>
          <w:tcPr>
            <w:tcW w:w="1350" w:type="dxa"/>
            <w:tcBorders>
              <w:top w:val="single" w:sz="5" w:space="0" w:color="000000"/>
              <w:left w:val="single" w:sz="5" w:space="0" w:color="000000"/>
              <w:bottom w:val="single" w:sz="5" w:space="0" w:color="000000"/>
              <w:right w:val="single" w:sz="5" w:space="0" w:color="000000"/>
            </w:tcBorders>
          </w:tcPr>
          <w:p w14:paraId="36D6D975"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B611E8A"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07DD877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8A20F3B"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5C2F3D13" w14:textId="77777777" w:rsidR="00AE19AD" w:rsidRPr="00460493" w:rsidRDefault="00AE19AD">
            <w:pPr>
              <w:rPr>
                <w:rFonts w:ascii="Avenir LT Std 35 Light" w:hAnsi="Avenir LT Std 35 Light"/>
                <w:sz w:val="18"/>
                <w:szCs w:val="18"/>
              </w:rPr>
            </w:pPr>
          </w:p>
        </w:tc>
      </w:tr>
      <w:tr w:rsidR="00460493" w:rsidRPr="00460493" w14:paraId="655FFC37"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07E49FA6" w14:textId="77777777" w:rsidR="00AE19AD" w:rsidRPr="00460493" w:rsidRDefault="003A0C4D">
            <w:pPr>
              <w:pStyle w:val="TableParagraph"/>
              <w:spacing w:before="8"/>
              <w:ind w:left="108"/>
              <w:rPr>
                <w:rFonts w:ascii="Avenir LT Std 35 Light" w:eastAsia="Times New Roman" w:hAnsi="Avenir LT Std 35 Light" w:cs="Times New Roman"/>
                <w:sz w:val="18"/>
                <w:szCs w:val="18"/>
              </w:rPr>
            </w:pPr>
            <w:r w:rsidRPr="00460493">
              <w:rPr>
                <w:rFonts w:ascii="Avenir LT Std 35 Light" w:hAnsi="Avenir LT Std 35 Light"/>
                <w:spacing w:val="-5"/>
                <w:sz w:val="18"/>
                <w:szCs w:val="18"/>
              </w:rPr>
              <w:t>*Overnight</w:t>
            </w:r>
          </w:p>
        </w:tc>
        <w:tc>
          <w:tcPr>
            <w:tcW w:w="2430" w:type="dxa"/>
            <w:tcBorders>
              <w:top w:val="single" w:sz="5" w:space="0" w:color="000000"/>
              <w:left w:val="single" w:sz="5" w:space="0" w:color="000000"/>
              <w:bottom w:val="single" w:sz="5" w:space="0" w:color="000000"/>
              <w:right w:val="single" w:sz="5" w:space="0" w:color="000000"/>
            </w:tcBorders>
          </w:tcPr>
          <w:p w14:paraId="68CD5415"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Youth</w:t>
            </w:r>
            <w:r w:rsidRPr="00460493">
              <w:rPr>
                <w:rFonts w:ascii="Avenir LT Std 35 Light" w:hAnsi="Avenir LT Std 35 Light"/>
                <w:spacing w:val="-7"/>
                <w:sz w:val="18"/>
                <w:szCs w:val="18"/>
              </w:rPr>
              <w:t xml:space="preserve"> </w:t>
            </w:r>
            <w:r w:rsidRPr="00460493">
              <w:rPr>
                <w:rFonts w:ascii="Avenir LT Std 35 Light" w:hAnsi="Avenir LT Std 35 Light"/>
                <w:spacing w:val="-5"/>
                <w:sz w:val="18"/>
                <w:szCs w:val="18"/>
              </w:rPr>
              <w:t>Group</w:t>
            </w:r>
            <w:r w:rsidRPr="00460493">
              <w:rPr>
                <w:rFonts w:ascii="Avenir LT Std 35 Light" w:hAnsi="Avenir LT Std 35 Light"/>
                <w:spacing w:val="-7"/>
                <w:sz w:val="18"/>
                <w:szCs w:val="18"/>
              </w:rPr>
              <w:t xml:space="preserve"> </w:t>
            </w:r>
            <w:r w:rsidRPr="00460493">
              <w:rPr>
                <w:rFonts w:ascii="Avenir LT Std 35 Light" w:hAnsi="Avenir LT Std 35 Light"/>
                <w:sz w:val="18"/>
                <w:szCs w:val="18"/>
              </w:rPr>
              <w:t>Leaders</w:t>
            </w:r>
          </w:p>
        </w:tc>
        <w:tc>
          <w:tcPr>
            <w:tcW w:w="1350" w:type="dxa"/>
            <w:tcBorders>
              <w:top w:val="single" w:sz="5" w:space="0" w:color="000000"/>
              <w:left w:val="single" w:sz="5" w:space="0" w:color="000000"/>
              <w:bottom w:val="single" w:sz="5" w:space="0" w:color="000000"/>
              <w:right w:val="single" w:sz="5" w:space="0" w:color="000000"/>
            </w:tcBorders>
          </w:tcPr>
          <w:p w14:paraId="281F8CFC"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D7073D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3E18E635"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C4456B2"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44BEC387"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0EDEC77D"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2E5BB295" w14:textId="77777777" w:rsidR="00AE19AD" w:rsidRPr="00460493" w:rsidRDefault="00AE19AD">
            <w:pPr>
              <w:rPr>
                <w:rFonts w:ascii="Avenir LT Std 35 Light" w:hAnsi="Avenir LT Std 35 Light"/>
                <w:sz w:val="18"/>
                <w:szCs w:val="18"/>
              </w:rPr>
            </w:pPr>
          </w:p>
        </w:tc>
      </w:tr>
      <w:tr w:rsidR="00460493" w:rsidRPr="00460493" w14:paraId="58592FA7"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1397B33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z w:val="18"/>
                <w:szCs w:val="18"/>
              </w:rPr>
              <w:t>Drivers</w:t>
            </w:r>
          </w:p>
        </w:tc>
        <w:tc>
          <w:tcPr>
            <w:tcW w:w="2430" w:type="dxa"/>
            <w:tcBorders>
              <w:top w:val="single" w:sz="5" w:space="0" w:color="000000"/>
              <w:left w:val="single" w:sz="5" w:space="0" w:color="000000"/>
              <w:bottom w:val="single" w:sz="5" w:space="0" w:color="000000"/>
              <w:right w:val="single" w:sz="5" w:space="0" w:color="000000"/>
            </w:tcBorders>
          </w:tcPr>
          <w:p w14:paraId="3DC336A6"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Drivers</w:t>
            </w:r>
          </w:p>
        </w:tc>
        <w:tc>
          <w:tcPr>
            <w:tcW w:w="1350" w:type="dxa"/>
            <w:tcBorders>
              <w:top w:val="single" w:sz="5" w:space="0" w:color="000000"/>
              <w:left w:val="single" w:sz="5" w:space="0" w:color="000000"/>
              <w:bottom w:val="single" w:sz="5" w:space="0" w:color="000000"/>
              <w:right w:val="single" w:sz="5" w:space="0" w:color="000000"/>
            </w:tcBorders>
          </w:tcPr>
          <w:p w14:paraId="051446D7" w14:textId="77777777" w:rsidR="00AE19AD" w:rsidRPr="00460493" w:rsidRDefault="003A0C4D">
            <w:pPr>
              <w:pStyle w:val="TableParagraph"/>
              <w:spacing w:before="8"/>
              <w:ind w:right="1"/>
              <w:jc w:val="center"/>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DMV</w:t>
            </w:r>
          </w:p>
        </w:tc>
        <w:tc>
          <w:tcPr>
            <w:tcW w:w="990" w:type="dxa"/>
            <w:tcBorders>
              <w:top w:val="single" w:sz="5" w:space="0" w:color="000000"/>
              <w:left w:val="single" w:sz="5" w:space="0" w:color="000000"/>
              <w:bottom w:val="single" w:sz="5" w:space="0" w:color="000000"/>
              <w:right w:val="single" w:sz="5" w:space="0" w:color="000000"/>
            </w:tcBorders>
          </w:tcPr>
          <w:p w14:paraId="75EE52FC"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52F2862E"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D127DA2"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096A9169" w14:textId="77777777" w:rsidR="00AE19AD" w:rsidRPr="00460493" w:rsidRDefault="00AE19AD">
            <w:pPr>
              <w:rPr>
                <w:rFonts w:ascii="Avenir LT Std 35 Light" w:hAnsi="Avenir LT Std 35 Light"/>
                <w:sz w:val="18"/>
                <w:szCs w:val="18"/>
              </w:rPr>
            </w:pPr>
          </w:p>
        </w:tc>
      </w:tr>
      <w:tr w:rsidR="00460493" w:rsidRPr="00460493" w14:paraId="5D6B78F1"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7085F095" w14:textId="77777777" w:rsidR="00AE19AD" w:rsidRPr="00460493" w:rsidRDefault="00AE19AD">
            <w:pPr>
              <w:rPr>
                <w:rFonts w:ascii="Avenir LT Std 35 Light" w:hAnsi="Avenir LT Std 35 Light"/>
                <w:sz w:val="18"/>
                <w:szCs w:val="18"/>
              </w:rPr>
            </w:pPr>
          </w:p>
        </w:tc>
      </w:tr>
      <w:tr w:rsidR="00460493" w:rsidRPr="00460493" w14:paraId="1E324EB8"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F0B964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pacing w:val="-1"/>
                <w:sz w:val="18"/>
                <w:szCs w:val="18"/>
              </w:rPr>
              <w:t>Governance</w:t>
            </w:r>
          </w:p>
        </w:tc>
        <w:tc>
          <w:tcPr>
            <w:tcW w:w="2430" w:type="dxa"/>
            <w:tcBorders>
              <w:top w:val="single" w:sz="5" w:space="0" w:color="000000"/>
              <w:left w:val="single" w:sz="5" w:space="0" w:color="000000"/>
              <w:bottom w:val="single" w:sz="5" w:space="0" w:color="000000"/>
              <w:right w:val="single" w:sz="5" w:space="0" w:color="000000"/>
            </w:tcBorders>
          </w:tcPr>
          <w:p w14:paraId="7A913519"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Church</w:t>
            </w:r>
            <w:r w:rsidRPr="00460493">
              <w:rPr>
                <w:rFonts w:ascii="Avenir LT Std 35 Light" w:hAnsi="Avenir LT Std 35 Light"/>
                <w:spacing w:val="-12"/>
                <w:sz w:val="18"/>
                <w:szCs w:val="18"/>
              </w:rPr>
              <w:t xml:space="preserve"> </w:t>
            </w:r>
            <w:r w:rsidRPr="00460493">
              <w:rPr>
                <w:rFonts w:ascii="Avenir LT Std 35 Light" w:hAnsi="Avenir LT Std 35 Light"/>
                <w:spacing w:val="-1"/>
                <w:sz w:val="18"/>
                <w:szCs w:val="18"/>
              </w:rPr>
              <w:t>Elected</w:t>
            </w:r>
          </w:p>
        </w:tc>
        <w:tc>
          <w:tcPr>
            <w:tcW w:w="1350" w:type="dxa"/>
            <w:tcBorders>
              <w:top w:val="single" w:sz="5" w:space="0" w:color="000000"/>
              <w:left w:val="single" w:sz="5" w:space="0" w:color="000000"/>
              <w:bottom w:val="single" w:sz="5" w:space="0" w:color="000000"/>
              <w:right w:val="single" w:sz="5" w:space="0" w:color="000000"/>
            </w:tcBorders>
          </w:tcPr>
          <w:p w14:paraId="2FAF047B" w14:textId="77777777" w:rsidR="00AE19AD" w:rsidRPr="00460493" w:rsidRDefault="00AE19AD">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684BBB06"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3C52B4F0"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BF43A45"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36C5629" w14:textId="77777777" w:rsidR="00AE19AD" w:rsidRPr="00460493" w:rsidRDefault="00AE19AD">
            <w:pPr>
              <w:rPr>
                <w:rFonts w:ascii="Avenir LT Std 35 Light" w:hAnsi="Avenir LT Std 35 Light"/>
                <w:sz w:val="18"/>
                <w:szCs w:val="18"/>
              </w:rPr>
            </w:pPr>
          </w:p>
        </w:tc>
      </w:tr>
      <w:tr w:rsidR="00460493" w:rsidRPr="00460493" w14:paraId="465F6090"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0B02AB02"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00672E1E"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z w:val="18"/>
                <w:szCs w:val="18"/>
              </w:rPr>
              <w:t>Treasurer</w:t>
            </w:r>
          </w:p>
        </w:tc>
        <w:tc>
          <w:tcPr>
            <w:tcW w:w="1350" w:type="dxa"/>
            <w:tcBorders>
              <w:top w:val="single" w:sz="5" w:space="0" w:color="000000"/>
              <w:left w:val="single" w:sz="5" w:space="0" w:color="000000"/>
              <w:bottom w:val="single" w:sz="5" w:space="0" w:color="000000"/>
              <w:right w:val="single" w:sz="5" w:space="0" w:color="000000"/>
            </w:tcBorders>
          </w:tcPr>
          <w:p w14:paraId="1160E5D4" w14:textId="77777777" w:rsidR="00AE19AD" w:rsidRPr="00460493" w:rsidRDefault="003A0C4D" w:rsidP="0043301F">
            <w:pPr>
              <w:pStyle w:val="TableParagraph"/>
              <w:spacing w:before="8"/>
              <w:ind w:left="19"/>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Criminal</w:t>
            </w:r>
            <w:r w:rsidRPr="00460493">
              <w:rPr>
                <w:rFonts w:ascii="Avenir LT Std 35 Light" w:hAnsi="Avenir LT Std 35 Light"/>
                <w:spacing w:val="-11"/>
                <w:sz w:val="18"/>
                <w:szCs w:val="18"/>
              </w:rPr>
              <w:t xml:space="preserve"> </w:t>
            </w:r>
            <w:r w:rsidRPr="00460493">
              <w:rPr>
                <w:rFonts w:ascii="Avenir LT Std 35 Light" w:hAnsi="Avenir LT Std 35 Light"/>
                <w:sz w:val="18"/>
                <w:szCs w:val="18"/>
              </w:rPr>
              <w:t>&amp;</w:t>
            </w:r>
            <w:r w:rsidRPr="00460493">
              <w:rPr>
                <w:rFonts w:ascii="Avenir LT Std 35 Light" w:hAnsi="Avenir LT Std 35 Light"/>
                <w:spacing w:val="3"/>
                <w:sz w:val="18"/>
                <w:szCs w:val="18"/>
              </w:rPr>
              <w:t xml:space="preserve"> </w:t>
            </w:r>
            <w:r w:rsidRPr="00460493">
              <w:rPr>
                <w:rFonts w:ascii="Avenir LT Std 35 Light" w:hAnsi="Avenir LT Std 35 Light"/>
                <w:spacing w:val="-3"/>
                <w:sz w:val="18"/>
                <w:szCs w:val="18"/>
              </w:rPr>
              <w:t>Credit</w:t>
            </w:r>
          </w:p>
        </w:tc>
        <w:tc>
          <w:tcPr>
            <w:tcW w:w="990" w:type="dxa"/>
            <w:tcBorders>
              <w:top w:val="single" w:sz="5" w:space="0" w:color="000000"/>
              <w:left w:val="single" w:sz="5" w:space="0" w:color="000000"/>
              <w:bottom w:val="single" w:sz="5" w:space="0" w:color="000000"/>
              <w:right w:val="single" w:sz="5" w:space="0" w:color="000000"/>
            </w:tcBorders>
          </w:tcPr>
          <w:p w14:paraId="4D5DC0F2"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20BFDE56"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BC14DCC"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41D29308" w14:textId="77777777" w:rsidR="00AE19AD" w:rsidRPr="00460493" w:rsidRDefault="00AE19AD">
            <w:pPr>
              <w:rPr>
                <w:rFonts w:ascii="Avenir LT Std 35 Light" w:hAnsi="Avenir LT Std 35 Light"/>
                <w:sz w:val="18"/>
                <w:szCs w:val="18"/>
              </w:rPr>
            </w:pPr>
          </w:p>
        </w:tc>
      </w:tr>
      <w:tr w:rsidR="00460493" w:rsidRPr="00460493" w14:paraId="3B3CEB4D"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5408592A"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5F518CD4"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z w:val="18"/>
                <w:szCs w:val="18"/>
              </w:rPr>
              <w:t>Vestry</w:t>
            </w:r>
          </w:p>
        </w:tc>
        <w:tc>
          <w:tcPr>
            <w:tcW w:w="1350" w:type="dxa"/>
            <w:tcBorders>
              <w:top w:val="single" w:sz="5" w:space="0" w:color="000000"/>
              <w:left w:val="single" w:sz="5" w:space="0" w:color="000000"/>
              <w:bottom w:val="single" w:sz="5" w:space="0" w:color="000000"/>
              <w:right w:val="single" w:sz="5" w:space="0" w:color="000000"/>
            </w:tcBorders>
          </w:tcPr>
          <w:p w14:paraId="5694826C" w14:textId="77777777" w:rsidR="00AE19AD" w:rsidRPr="00460493" w:rsidRDefault="00AE19AD" w:rsidP="0043301F">
            <w:pPr>
              <w:rPr>
                <w:rFonts w:ascii="Avenir LT Std 35 Light" w:hAnsi="Avenir LT Std 35 Light"/>
                <w:sz w:val="18"/>
                <w:szCs w:val="18"/>
              </w:rPr>
            </w:pPr>
          </w:p>
        </w:tc>
        <w:tc>
          <w:tcPr>
            <w:tcW w:w="990" w:type="dxa"/>
            <w:tcBorders>
              <w:top w:val="single" w:sz="5" w:space="0" w:color="000000"/>
              <w:left w:val="single" w:sz="5" w:space="0" w:color="000000"/>
              <w:bottom w:val="single" w:sz="5" w:space="0" w:color="000000"/>
              <w:right w:val="single" w:sz="5" w:space="0" w:color="000000"/>
            </w:tcBorders>
          </w:tcPr>
          <w:p w14:paraId="1A5C482C"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614978C7"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AAB5E5B"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B4FB0C2" w14:textId="77777777" w:rsidR="00AE19AD" w:rsidRPr="00460493" w:rsidRDefault="00AE19AD">
            <w:pPr>
              <w:rPr>
                <w:rFonts w:ascii="Avenir LT Std 35 Light" w:hAnsi="Avenir LT Std 35 Light"/>
                <w:sz w:val="18"/>
                <w:szCs w:val="18"/>
              </w:rPr>
            </w:pPr>
          </w:p>
        </w:tc>
      </w:tr>
      <w:tr w:rsidR="00460493" w:rsidRPr="00460493" w14:paraId="324849BF"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2B1BC74F"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63B9EF79"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1"/>
                <w:sz w:val="18"/>
                <w:szCs w:val="18"/>
              </w:rPr>
              <w:t>Wardens</w:t>
            </w:r>
          </w:p>
        </w:tc>
        <w:tc>
          <w:tcPr>
            <w:tcW w:w="1350" w:type="dxa"/>
            <w:tcBorders>
              <w:top w:val="single" w:sz="5" w:space="0" w:color="000000"/>
              <w:left w:val="single" w:sz="5" w:space="0" w:color="000000"/>
              <w:bottom w:val="single" w:sz="5" w:space="0" w:color="000000"/>
              <w:right w:val="single" w:sz="5" w:space="0" w:color="000000"/>
            </w:tcBorders>
          </w:tcPr>
          <w:p w14:paraId="6F24E3A0" w14:textId="77777777" w:rsidR="00AE19AD" w:rsidRPr="00460493" w:rsidRDefault="003A0C4D" w:rsidP="0043301F">
            <w:pPr>
              <w:pStyle w:val="TableParagraph"/>
              <w:spacing w:before="8"/>
              <w:ind w:left="19"/>
              <w:rPr>
                <w:rFonts w:ascii="Avenir LT Std 35 Light" w:eastAsia="Times New Roman" w:hAnsi="Avenir LT Std 35 Light" w:cs="Times New Roman"/>
                <w:sz w:val="18"/>
                <w:szCs w:val="18"/>
              </w:rPr>
            </w:pPr>
            <w:r w:rsidRPr="00460493">
              <w:rPr>
                <w:rFonts w:ascii="Avenir LT Std 35 Light" w:hAnsi="Avenir LT Std 35 Light"/>
                <w:spacing w:val="-6"/>
                <w:sz w:val="18"/>
                <w:szCs w:val="18"/>
              </w:rPr>
              <w:t>Criminal</w:t>
            </w:r>
            <w:r w:rsidRPr="00460493">
              <w:rPr>
                <w:rFonts w:ascii="Avenir LT Std 35 Light" w:hAnsi="Avenir LT Std 35 Light"/>
                <w:spacing w:val="-11"/>
                <w:sz w:val="18"/>
                <w:szCs w:val="18"/>
              </w:rPr>
              <w:t xml:space="preserve"> </w:t>
            </w:r>
            <w:r w:rsidRPr="00460493">
              <w:rPr>
                <w:rFonts w:ascii="Avenir LT Std 35 Light" w:hAnsi="Avenir LT Std 35 Light"/>
                <w:sz w:val="18"/>
                <w:szCs w:val="18"/>
              </w:rPr>
              <w:t>&amp;</w:t>
            </w:r>
            <w:r w:rsidRPr="00460493">
              <w:rPr>
                <w:rFonts w:ascii="Avenir LT Std 35 Light" w:hAnsi="Avenir LT Std 35 Light"/>
                <w:spacing w:val="3"/>
                <w:sz w:val="18"/>
                <w:szCs w:val="18"/>
              </w:rPr>
              <w:t xml:space="preserve"> </w:t>
            </w:r>
            <w:r w:rsidRPr="00460493">
              <w:rPr>
                <w:rFonts w:ascii="Avenir LT Std 35 Light" w:hAnsi="Avenir LT Std 35 Light"/>
                <w:spacing w:val="-3"/>
                <w:sz w:val="18"/>
                <w:szCs w:val="18"/>
              </w:rPr>
              <w:t>Credit</w:t>
            </w:r>
          </w:p>
        </w:tc>
        <w:tc>
          <w:tcPr>
            <w:tcW w:w="990" w:type="dxa"/>
            <w:tcBorders>
              <w:top w:val="single" w:sz="5" w:space="0" w:color="000000"/>
              <w:left w:val="single" w:sz="5" w:space="0" w:color="000000"/>
              <w:bottom w:val="single" w:sz="5" w:space="0" w:color="000000"/>
              <w:right w:val="single" w:sz="5" w:space="0" w:color="000000"/>
            </w:tcBorders>
          </w:tcPr>
          <w:p w14:paraId="753D55D3"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4D1284A6"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A77BE07"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3EC1F7B2"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6F6CB821"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1A41F550" w14:textId="77777777" w:rsidR="00AE19AD" w:rsidRPr="00460493" w:rsidRDefault="00AE19AD" w:rsidP="0043301F">
            <w:pPr>
              <w:jc w:val="center"/>
              <w:rPr>
                <w:rFonts w:ascii="Avenir LT Std 35 Light" w:hAnsi="Avenir LT Std 35 Light"/>
                <w:sz w:val="18"/>
                <w:szCs w:val="18"/>
              </w:rPr>
            </w:pPr>
          </w:p>
        </w:tc>
      </w:tr>
      <w:tr w:rsidR="00460493" w:rsidRPr="00460493" w14:paraId="7C483AAC"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38E0C16D"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pacing w:val="5"/>
                <w:sz w:val="18"/>
                <w:szCs w:val="18"/>
              </w:rPr>
              <w:t>Key</w:t>
            </w:r>
            <w:r w:rsidRPr="00460493">
              <w:rPr>
                <w:rFonts w:ascii="Avenir LT Std 35 Light" w:hAnsi="Avenir LT Std 35 Light"/>
                <w:b/>
                <w:spacing w:val="-10"/>
                <w:sz w:val="18"/>
                <w:szCs w:val="18"/>
              </w:rPr>
              <w:t xml:space="preserve"> </w:t>
            </w:r>
            <w:r w:rsidRPr="00460493">
              <w:rPr>
                <w:rFonts w:ascii="Avenir LT Std 35 Light" w:hAnsi="Avenir LT Std 35 Light"/>
                <w:b/>
                <w:spacing w:val="5"/>
                <w:sz w:val="18"/>
                <w:szCs w:val="18"/>
              </w:rPr>
              <w:t>Access</w:t>
            </w:r>
          </w:p>
        </w:tc>
        <w:tc>
          <w:tcPr>
            <w:tcW w:w="2430" w:type="dxa"/>
            <w:tcBorders>
              <w:top w:val="single" w:sz="5" w:space="0" w:color="000000"/>
              <w:left w:val="single" w:sz="5" w:space="0" w:color="000000"/>
              <w:bottom w:val="single" w:sz="5" w:space="0" w:color="000000"/>
              <w:right w:val="single" w:sz="5" w:space="0" w:color="000000"/>
            </w:tcBorders>
          </w:tcPr>
          <w:p w14:paraId="21693AC1"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Altar</w:t>
            </w:r>
            <w:r w:rsidRPr="00460493">
              <w:rPr>
                <w:rFonts w:ascii="Avenir LT Std 35 Light" w:hAnsi="Avenir LT Std 35 Light"/>
                <w:sz w:val="18"/>
                <w:szCs w:val="18"/>
              </w:rPr>
              <w:t xml:space="preserve"> </w:t>
            </w:r>
            <w:r w:rsidRPr="00460493">
              <w:rPr>
                <w:rFonts w:ascii="Avenir LT Std 35 Light" w:hAnsi="Avenir LT Std 35 Light"/>
                <w:spacing w:val="-9"/>
                <w:sz w:val="18"/>
                <w:szCs w:val="18"/>
              </w:rPr>
              <w:t>Guild</w:t>
            </w:r>
          </w:p>
        </w:tc>
        <w:tc>
          <w:tcPr>
            <w:tcW w:w="1350" w:type="dxa"/>
            <w:tcBorders>
              <w:top w:val="single" w:sz="5" w:space="0" w:color="000000"/>
              <w:left w:val="single" w:sz="5" w:space="0" w:color="000000"/>
              <w:bottom w:val="single" w:sz="5" w:space="0" w:color="000000"/>
              <w:right w:val="single" w:sz="5" w:space="0" w:color="000000"/>
            </w:tcBorders>
          </w:tcPr>
          <w:p w14:paraId="5CFFD4E1" w14:textId="77777777" w:rsidR="00AE19AD" w:rsidRPr="00460493" w:rsidRDefault="003A0C4D" w:rsidP="0043301F">
            <w:pPr>
              <w:pStyle w:val="TableParagraph"/>
              <w:spacing w:before="8"/>
              <w:ind w:left="10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Recommended</w:t>
            </w:r>
          </w:p>
        </w:tc>
        <w:tc>
          <w:tcPr>
            <w:tcW w:w="990" w:type="dxa"/>
            <w:tcBorders>
              <w:top w:val="single" w:sz="5" w:space="0" w:color="000000"/>
              <w:left w:val="single" w:sz="5" w:space="0" w:color="000000"/>
              <w:bottom w:val="single" w:sz="5" w:space="0" w:color="000000"/>
              <w:right w:val="single" w:sz="5" w:space="0" w:color="000000"/>
            </w:tcBorders>
          </w:tcPr>
          <w:p w14:paraId="5D96A29D"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76E949E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6EC63B0D"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45D44AD9" w14:textId="77777777" w:rsidR="00AE19AD" w:rsidRPr="00460493" w:rsidRDefault="00AE19AD">
            <w:pPr>
              <w:rPr>
                <w:rFonts w:ascii="Avenir LT Std 35 Light" w:hAnsi="Avenir LT Std 35 Light"/>
                <w:sz w:val="18"/>
                <w:szCs w:val="18"/>
              </w:rPr>
            </w:pPr>
          </w:p>
        </w:tc>
      </w:tr>
      <w:tr w:rsidR="00460493" w:rsidRPr="00460493" w14:paraId="6DA9CDBE"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9FFE280"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68A138D1"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8"/>
                <w:sz w:val="18"/>
                <w:szCs w:val="18"/>
              </w:rPr>
              <w:t>Building</w:t>
            </w:r>
            <w:r w:rsidRPr="00460493">
              <w:rPr>
                <w:rFonts w:ascii="Avenir LT Std 35 Light" w:hAnsi="Avenir LT Std 35 Light"/>
                <w:spacing w:val="-4"/>
                <w:sz w:val="18"/>
                <w:szCs w:val="18"/>
              </w:rPr>
              <w:t xml:space="preserve"> </w:t>
            </w:r>
            <w:r w:rsidRPr="00460493">
              <w:rPr>
                <w:rFonts w:ascii="Avenir LT Std 35 Light" w:hAnsi="Avenir LT Std 35 Light"/>
                <w:spacing w:val="-1"/>
                <w:sz w:val="18"/>
                <w:szCs w:val="18"/>
              </w:rPr>
              <w:t>Hosts</w:t>
            </w:r>
          </w:p>
        </w:tc>
        <w:tc>
          <w:tcPr>
            <w:tcW w:w="1350" w:type="dxa"/>
            <w:tcBorders>
              <w:top w:val="single" w:sz="5" w:space="0" w:color="000000"/>
              <w:left w:val="single" w:sz="5" w:space="0" w:color="000000"/>
              <w:bottom w:val="single" w:sz="5" w:space="0" w:color="000000"/>
              <w:right w:val="single" w:sz="5" w:space="0" w:color="000000"/>
            </w:tcBorders>
          </w:tcPr>
          <w:p w14:paraId="0C0D8E8F" w14:textId="77777777" w:rsidR="00AE19AD" w:rsidRPr="00460493" w:rsidRDefault="003A0C4D" w:rsidP="0043301F">
            <w:pPr>
              <w:pStyle w:val="TableParagraph"/>
              <w:spacing w:before="8"/>
              <w:ind w:left="10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Recommended</w:t>
            </w:r>
          </w:p>
        </w:tc>
        <w:tc>
          <w:tcPr>
            <w:tcW w:w="990" w:type="dxa"/>
            <w:tcBorders>
              <w:top w:val="single" w:sz="5" w:space="0" w:color="000000"/>
              <w:left w:val="single" w:sz="5" w:space="0" w:color="000000"/>
              <w:bottom w:val="single" w:sz="5" w:space="0" w:color="000000"/>
              <w:right w:val="single" w:sz="5" w:space="0" w:color="000000"/>
            </w:tcBorders>
          </w:tcPr>
          <w:p w14:paraId="7F22B540" w14:textId="77777777" w:rsidR="00AE19AD" w:rsidRPr="00460493" w:rsidRDefault="00AE19AD">
            <w:pPr>
              <w:rPr>
                <w:rFonts w:ascii="Avenir LT Std 35 Light" w:hAnsi="Avenir LT Std 35 Light"/>
                <w:sz w:val="18"/>
                <w:szCs w:val="18"/>
              </w:rPr>
            </w:pPr>
          </w:p>
        </w:tc>
        <w:tc>
          <w:tcPr>
            <w:tcW w:w="1080" w:type="dxa"/>
            <w:tcBorders>
              <w:top w:val="single" w:sz="5" w:space="0" w:color="000000"/>
              <w:left w:val="single" w:sz="5" w:space="0" w:color="000000"/>
              <w:bottom w:val="single" w:sz="5" w:space="0" w:color="000000"/>
              <w:right w:val="single" w:sz="5" w:space="0" w:color="000000"/>
            </w:tcBorders>
          </w:tcPr>
          <w:p w14:paraId="7190460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6DB0BB4"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5" w:space="0" w:color="000000"/>
              <w:right w:val="single" w:sz="9" w:space="0" w:color="000000"/>
            </w:tcBorders>
          </w:tcPr>
          <w:p w14:paraId="5C5CC2CB" w14:textId="77777777" w:rsidR="00AE19AD" w:rsidRPr="00460493" w:rsidRDefault="00AE19AD">
            <w:pPr>
              <w:rPr>
                <w:rFonts w:ascii="Avenir LT Std 35 Light" w:hAnsi="Avenir LT Std 35 Light"/>
                <w:sz w:val="18"/>
                <w:szCs w:val="18"/>
              </w:rPr>
            </w:pPr>
          </w:p>
        </w:tc>
      </w:tr>
      <w:tr w:rsidR="00460493" w:rsidRPr="00460493" w14:paraId="0B73E510" w14:textId="77777777" w:rsidTr="0043301F">
        <w:trPr>
          <w:trHeight w:hRule="exact" w:val="199"/>
        </w:trPr>
        <w:tc>
          <w:tcPr>
            <w:tcW w:w="10386" w:type="dxa"/>
            <w:gridSpan w:val="7"/>
            <w:tcBorders>
              <w:top w:val="single" w:sz="5" w:space="0" w:color="000000"/>
              <w:left w:val="single" w:sz="5" w:space="0" w:color="000000"/>
              <w:bottom w:val="single" w:sz="5" w:space="0" w:color="000000"/>
              <w:right w:val="single" w:sz="9" w:space="0" w:color="000000"/>
            </w:tcBorders>
          </w:tcPr>
          <w:p w14:paraId="2646F6B9" w14:textId="77777777" w:rsidR="00AE19AD" w:rsidRPr="00460493" w:rsidRDefault="00AE19AD">
            <w:pPr>
              <w:rPr>
                <w:rFonts w:ascii="Avenir LT Std 35 Light" w:hAnsi="Avenir LT Std 35 Light"/>
                <w:sz w:val="18"/>
                <w:szCs w:val="18"/>
              </w:rPr>
            </w:pPr>
          </w:p>
        </w:tc>
      </w:tr>
      <w:tr w:rsidR="00460493" w:rsidRPr="00460493" w14:paraId="44DA203A"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8273FB8"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b/>
                <w:sz w:val="18"/>
                <w:szCs w:val="18"/>
              </w:rPr>
              <w:t>Home</w:t>
            </w:r>
            <w:r w:rsidRPr="00460493">
              <w:rPr>
                <w:rFonts w:ascii="Avenir LT Std 35 Light" w:hAnsi="Avenir LT Std 35 Light"/>
                <w:b/>
                <w:spacing w:val="6"/>
                <w:sz w:val="18"/>
                <w:szCs w:val="18"/>
              </w:rPr>
              <w:t xml:space="preserve"> </w:t>
            </w:r>
            <w:r w:rsidRPr="00460493">
              <w:rPr>
                <w:rFonts w:ascii="Avenir LT Std 35 Light" w:hAnsi="Avenir LT Std 35 Light"/>
                <w:b/>
                <w:spacing w:val="-1"/>
                <w:sz w:val="18"/>
                <w:szCs w:val="18"/>
              </w:rPr>
              <w:t>Visitors</w:t>
            </w:r>
          </w:p>
        </w:tc>
        <w:tc>
          <w:tcPr>
            <w:tcW w:w="2430" w:type="dxa"/>
            <w:tcBorders>
              <w:top w:val="single" w:sz="5" w:space="0" w:color="000000"/>
              <w:left w:val="single" w:sz="5" w:space="0" w:color="000000"/>
              <w:bottom w:val="single" w:sz="5" w:space="0" w:color="000000"/>
              <w:right w:val="single" w:sz="5" w:space="0" w:color="000000"/>
            </w:tcBorders>
          </w:tcPr>
          <w:p w14:paraId="14C47CCB"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Eucharistic</w:t>
            </w:r>
            <w:r w:rsidRPr="00460493">
              <w:rPr>
                <w:rFonts w:ascii="Avenir LT Std 35 Light" w:hAnsi="Avenir LT Std 35 Light"/>
                <w:spacing w:val="1"/>
                <w:sz w:val="18"/>
                <w:szCs w:val="18"/>
              </w:rPr>
              <w:t xml:space="preserve"> </w:t>
            </w:r>
            <w:r w:rsidRPr="00460493">
              <w:rPr>
                <w:rFonts w:ascii="Avenir LT Std 35 Light" w:hAnsi="Avenir LT Std 35 Light"/>
                <w:spacing w:val="-5"/>
                <w:sz w:val="18"/>
                <w:szCs w:val="18"/>
              </w:rPr>
              <w:t>Visitors</w:t>
            </w:r>
          </w:p>
        </w:tc>
        <w:tc>
          <w:tcPr>
            <w:tcW w:w="1350" w:type="dxa"/>
            <w:tcBorders>
              <w:top w:val="single" w:sz="5" w:space="0" w:color="000000"/>
              <w:left w:val="single" w:sz="5" w:space="0" w:color="000000"/>
              <w:bottom w:val="single" w:sz="5" w:space="0" w:color="000000"/>
              <w:right w:val="single" w:sz="5" w:space="0" w:color="000000"/>
            </w:tcBorders>
          </w:tcPr>
          <w:p w14:paraId="50F43077"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42F43254"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2D3B85FA"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F8F89E8"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20AA6B11" w14:textId="77777777" w:rsidR="00AE19AD" w:rsidRPr="00460493" w:rsidRDefault="00AE19AD">
            <w:pPr>
              <w:rPr>
                <w:rFonts w:ascii="Avenir LT Std 35 Light" w:hAnsi="Avenir LT Std 35 Light"/>
                <w:sz w:val="18"/>
                <w:szCs w:val="18"/>
              </w:rPr>
            </w:pPr>
          </w:p>
        </w:tc>
      </w:tr>
      <w:tr w:rsidR="00460493" w:rsidRPr="00460493" w14:paraId="2B6E5D51"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7F131B9F"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1B1798B4"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3"/>
                <w:sz w:val="18"/>
                <w:szCs w:val="18"/>
              </w:rPr>
              <w:t>Home</w:t>
            </w:r>
            <w:r w:rsidRPr="00460493">
              <w:rPr>
                <w:rFonts w:ascii="Avenir LT Std 35 Light" w:hAnsi="Avenir LT Std 35 Light"/>
                <w:spacing w:val="4"/>
                <w:sz w:val="18"/>
                <w:szCs w:val="18"/>
              </w:rPr>
              <w:t xml:space="preserve"> </w:t>
            </w:r>
            <w:r w:rsidRPr="00460493">
              <w:rPr>
                <w:rFonts w:ascii="Avenir LT Std 35 Light" w:hAnsi="Avenir LT Std 35 Light"/>
                <w:spacing w:val="-5"/>
                <w:sz w:val="18"/>
                <w:szCs w:val="18"/>
              </w:rPr>
              <w:t>Visitors</w:t>
            </w:r>
          </w:p>
        </w:tc>
        <w:tc>
          <w:tcPr>
            <w:tcW w:w="1350" w:type="dxa"/>
            <w:tcBorders>
              <w:top w:val="single" w:sz="5" w:space="0" w:color="000000"/>
              <w:left w:val="single" w:sz="5" w:space="0" w:color="000000"/>
              <w:bottom w:val="single" w:sz="5" w:space="0" w:color="000000"/>
              <w:right w:val="single" w:sz="5" w:space="0" w:color="000000"/>
            </w:tcBorders>
          </w:tcPr>
          <w:p w14:paraId="7349E144"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7453F086"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533F4A93"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3E1CDA05"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73E4CBE1" w14:textId="77777777" w:rsidR="00AE19AD" w:rsidRPr="00460493" w:rsidRDefault="00AE19AD">
            <w:pPr>
              <w:rPr>
                <w:rFonts w:ascii="Avenir LT Std 35 Light" w:hAnsi="Avenir LT Std 35 Light"/>
                <w:sz w:val="18"/>
                <w:szCs w:val="18"/>
              </w:rPr>
            </w:pPr>
          </w:p>
        </w:tc>
      </w:tr>
      <w:tr w:rsidR="00460493" w:rsidRPr="00460493" w14:paraId="3A9C980F" w14:textId="77777777" w:rsidTr="0043301F">
        <w:trPr>
          <w:trHeight w:hRule="exact" w:val="199"/>
        </w:trPr>
        <w:tc>
          <w:tcPr>
            <w:tcW w:w="2490" w:type="dxa"/>
            <w:tcBorders>
              <w:top w:val="single" w:sz="5" w:space="0" w:color="000000"/>
              <w:left w:val="single" w:sz="5" w:space="0" w:color="000000"/>
              <w:bottom w:val="single" w:sz="5" w:space="0" w:color="000000"/>
              <w:right w:val="single" w:sz="5" w:space="0" w:color="000000"/>
            </w:tcBorders>
          </w:tcPr>
          <w:p w14:paraId="43FEB987"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5" w:space="0" w:color="000000"/>
              <w:right w:val="single" w:sz="5" w:space="0" w:color="000000"/>
            </w:tcBorders>
          </w:tcPr>
          <w:p w14:paraId="1E20465D"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Stephen</w:t>
            </w:r>
            <w:r w:rsidRPr="00460493">
              <w:rPr>
                <w:rFonts w:ascii="Avenir LT Std 35 Light" w:hAnsi="Avenir LT Std 35 Light"/>
                <w:spacing w:val="-5"/>
                <w:sz w:val="18"/>
                <w:szCs w:val="18"/>
              </w:rPr>
              <w:t xml:space="preserve"> Ministers</w:t>
            </w:r>
          </w:p>
        </w:tc>
        <w:tc>
          <w:tcPr>
            <w:tcW w:w="1350" w:type="dxa"/>
            <w:tcBorders>
              <w:top w:val="single" w:sz="5" w:space="0" w:color="000000"/>
              <w:left w:val="single" w:sz="5" w:space="0" w:color="000000"/>
              <w:bottom w:val="single" w:sz="5" w:space="0" w:color="000000"/>
              <w:right w:val="single" w:sz="5" w:space="0" w:color="000000"/>
            </w:tcBorders>
          </w:tcPr>
          <w:p w14:paraId="57381ADA"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1E6AF876"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5" w:space="0" w:color="000000"/>
              <w:right w:val="single" w:sz="5" w:space="0" w:color="000000"/>
            </w:tcBorders>
          </w:tcPr>
          <w:p w14:paraId="08CA837D"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5" w:space="0" w:color="000000"/>
              <w:right w:val="single" w:sz="5" w:space="0" w:color="000000"/>
            </w:tcBorders>
          </w:tcPr>
          <w:p w14:paraId="5C2303DD"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56" w:type="dxa"/>
            <w:tcBorders>
              <w:top w:val="single" w:sz="5" w:space="0" w:color="000000"/>
              <w:left w:val="single" w:sz="5" w:space="0" w:color="000000"/>
              <w:bottom w:val="single" w:sz="5" w:space="0" w:color="000000"/>
              <w:right w:val="single" w:sz="9" w:space="0" w:color="000000"/>
            </w:tcBorders>
          </w:tcPr>
          <w:p w14:paraId="46580AA1" w14:textId="77777777" w:rsidR="00AE19AD" w:rsidRPr="00460493" w:rsidRDefault="00AE19AD">
            <w:pPr>
              <w:rPr>
                <w:rFonts w:ascii="Avenir LT Std 35 Light" w:hAnsi="Avenir LT Std 35 Light"/>
                <w:sz w:val="18"/>
                <w:szCs w:val="18"/>
              </w:rPr>
            </w:pPr>
          </w:p>
        </w:tc>
      </w:tr>
      <w:tr w:rsidR="00460493" w:rsidRPr="00460493" w14:paraId="06F4CAC8" w14:textId="77777777" w:rsidTr="0043301F">
        <w:trPr>
          <w:trHeight w:hRule="exact" w:val="204"/>
        </w:trPr>
        <w:tc>
          <w:tcPr>
            <w:tcW w:w="2490" w:type="dxa"/>
            <w:tcBorders>
              <w:top w:val="single" w:sz="5" w:space="0" w:color="000000"/>
              <w:left w:val="single" w:sz="5" w:space="0" w:color="000000"/>
              <w:bottom w:val="single" w:sz="9" w:space="0" w:color="000000"/>
              <w:right w:val="single" w:sz="5" w:space="0" w:color="000000"/>
            </w:tcBorders>
          </w:tcPr>
          <w:p w14:paraId="24823B90" w14:textId="77777777" w:rsidR="00AE19AD" w:rsidRPr="00460493" w:rsidRDefault="00AE19AD">
            <w:pPr>
              <w:rPr>
                <w:rFonts w:ascii="Avenir LT Std 35 Light" w:hAnsi="Avenir LT Std 35 Light"/>
                <w:sz w:val="18"/>
                <w:szCs w:val="18"/>
              </w:rPr>
            </w:pPr>
          </w:p>
        </w:tc>
        <w:tc>
          <w:tcPr>
            <w:tcW w:w="2430" w:type="dxa"/>
            <w:tcBorders>
              <w:top w:val="single" w:sz="5" w:space="0" w:color="000000"/>
              <w:left w:val="single" w:sz="5" w:space="0" w:color="000000"/>
              <w:bottom w:val="single" w:sz="9" w:space="0" w:color="000000"/>
              <w:right w:val="single" w:sz="5" w:space="0" w:color="000000"/>
            </w:tcBorders>
          </w:tcPr>
          <w:p w14:paraId="3333BB0F" w14:textId="77777777" w:rsidR="00AE19AD" w:rsidRPr="00460493" w:rsidRDefault="003A0C4D">
            <w:pPr>
              <w:pStyle w:val="TableParagraph"/>
              <w:spacing w:before="8"/>
              <w:ind w:left="18"/>
              <w:rPr>
                <w:rFonts w:ascii="Avenir LT Std 35 Light" w:eastAsia="Times New Roman" w:hAnsi="Avenir LT Std 35 Light" w:cs="Times New Roman"/>
                <w:sz w:val="18"/>
                <w:szCs w:val="18"/>
              </w:rPr>
            </w:pPr>
            <w:r w:rsidRPr="00460493">
              <w:rPr>
                <w:rFonts w:ascii="Avenir LT Std 35 Light" w:hAnsi="Avenir LT Std 35 Light"/>
                <w:spacing w:val="-2"/>
                <w:sz w:val="18"/>
                <w:szCs w:val="18"/>
              </w:rPr>
              <w:t>Church</w:t>
            </w:r>
            <w:r w:rsidRPr="00460493">
              <w:rPr>
                <w:rFonts w:ascii="Avenir LT Std 35 Light" w:hAnsi="Avenir LT Std 35 Light"/>
                <w:spacing w:val="-6"/>
                <w:sz w:val="18"/>
                <w:szCs w:val="18"/>
              </w:rPr>
              <w:t xml:space="preserve"> </w:t>
            </w:r>
            <w:r w:rsidRPr="00460493">
              <w:rPr>
                <w:rFonts w:ascii="Avenir LT Std 35 Light" w:hAnsi="Avenir LT Std 35 Light"/>
                <w:spacing w:val="-1"/>
                <w:sz w:val="18"/>
                <w:szCs w:val="18"/>
              </w:rPr>
              <w:t xml:space="preserve">Staff- </w:t>
            </w:r>
            <w:r w:rsidRPr="00460493">
              <w:rPr>
                <w:rFonts w:ascii="Avenir LT Std 35 Light" w:hAnsi="Avenir LT Std 35 Light"/>
                <w:spacing w:val="-5"/>
                <w:sz w:val="18"/>
                <w:szCs w:val="18"/>
              </w:rPr>
              <w:t>unpaid</w:t>
            </w:r>
          </w:p>
        </w:tc>
        <w:tc>
          <w:tcPr>
            <w:tcW w:w="1350" w:type="dxa"/>
            <w:tcBorders>
              <w:top w:val="single" w:sz="5" w:space="0" w:color="000000"/>
              <w:left w:val="single" w:sz="5" w:space="0" w:color="000000"/>
              <w:bottom w:val="single" w:sz="9" w:space="0" w:color="000000"/>
              <w:right w:val="single" w:sz="5" w:space="0" w:color="000000"/>
            </w:tcBorders>
          </w:tcPr>
          <w:p w14:paraId="629C0DAE" w14:textId="77777777" w:rsidR="00AE19AD" w:rsidRPr="00460493" w:rsidRDefault="003A0C4D">
            <w:pPr>
              <w:pStyle w:val="TableParagraph"/>
              <w:spacing w:before="8"/>
              <w:ind w:left="1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9" w:space="0" w:color="000000"/>
              <w:right w:val="single" w:sz="5" w:space="0" w:color="000000"/>
            </w:tcBorders>
          </w:tcPr>
          <w:p w14:paraId="17C5C73F"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1080" w:type="dxa"/>
            <w:tcBorders>
              <w:top w:val="single" w:sz="5" w:space="0" w:color="000000"/>
              <w:left w:val="single" w:sz="5" w:space="0" w:color="000000"/>
              <w:bottom w:val="single" w:sz="9" w:space="0" w:color="000000"/>
              <w:right w:val="single" w:sz="5" w:space="0" w:color="000000"/>
            </w:tcBorders>
          </w:tcPr>
          <w:p w14:paraId="1979791B" w14:textId="77777777" w:rsidR="00AE19AD" w:rsidRPr="00460493" w:rsidRDefault="003A0C4D">
            <w:pPr>
              <w:pStyle w:val="TableParagraph"/>
              <w:spacing w:before="8"/>
              <w:ind w:left="17"/>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c>
          <w:tcPr>
            <w:tcW w:w="990" w:type="dxa"/>
            <w:tcBorders>
              <w:top w:val="single" w:sz="5" w:space="0" w:color="000000"/>
              <w:left w:val="single" w:sz="5" w:space="0" w:color="000000"/>
              <w:bottom w:val="single" w:sz="9" w:space="0" w:color="000000"/>
              <w:right w:val="single" w:sz="5" w:space="0" w:color="000000"/>
            </w:tcBorders>
          </w:tcPr>
          <w:p w14:paraId="6427C3A5" w14:textId="77777777" w:rsidR="00AE19AD" w:rsidRPr="00460493" w:rsidRDefault="00AE19AD">
            <w:pPr>
              <w:rPr>
                <w:rFonts w:ascii="Avenir LT Std 35 Light" w:hAnsi="Avenir LT Std 35 Light"/>
                <w:sz w:val="18"/>
                <w:szCs w:val="18"/>
              </w:rPr>
            </w:pPr>
          </w:p>
        </w:tc>
        <w:tc>
          <w:tcPr>
            <w:tcW w:w="1056" w:type="dxa"/>
            <w:tcBorders>
              <w:top w:val="single" w:sz="5" w:space="0" w:color="000000"/>
              <w:left w:val="single" w:sz="5" w:space="0" w:color="000000"/>
              <w:bottom w:val="single" w:sz="9" w:space="0" w:color="000000"/>
              <w:right w:val="single" w:sz="9" w:space="0" w:color="000000"/>
            </w:tcBorders>
          </w:tcPr>
          <w:p w14:paraId="64896BAD" w14:textId="77777777" w:rsidR="00AE19AD" w:rsidRPr="00460493" w:rsidRDefault="003A0C4D">
            <w:pPr>
              <w:pStyle w:val="TableParagraph"/>
              <w:spacing w:before="8"/>
              <w:ind w:left="28"/>
              <w:jc w:val="center"/>
              <w:rPr>
                <w:rFonts w:ascii="Avenir LT Std 35 Light" w:eastAsia="Times New Roman" w:hAnsi="Avenir LT Std 35 Light" w:cs="Times New Roman"/>
                <w:sz w:val="18"/>
                <w:szCs w:val="18"/>
              </w:rPr>
            </w:pPr>
            <w:r w:rsidRPr="00460493">
              <w:rPr>
                <w:rFonts w:ascii="Avenir LT Std 35 Light" w:hAnsi="Avenir LT Std 35 Light"/>
                <w:sz w:val="18"/>
                <w:szCs w:val="18"/>
              </w:rPr>
              <w:t>X</w:t>
            </w:r>
          </w:p>
        </w:tc>
      </w:tr>
      <w:tr w:rsidR="00460493" w:rsidRPr="00460493" w14:paraId="3F83CE1D" w14:textId="77777777" w:rsidTr="0043301F">
        <w:trPr>
          <w:trHeight w:hRule="exact" w:val="204"/>
        </w:trPr>
        <w:tc>
          <w:tcPr>
            <w:tcW w:w="2490" w:type="dxa"/>
            <w:tcBorders>
              <w:top w:val="single" w:sz="9" w:space="0" w:color="000000"/>
              <w:left w:val="single" w:sz="5" w:space="0" w:color="DADCDD"/>
              <w:bottom w:val="single" w:sz="5" w:space="0" w:color="DADCDD"/>
              <w:right w:val="single" w:sz="5" w:space="0" w:color="DADCDD"/>
            </w:tcBorders>
          </w:tcPr>
          <w:p w14:paraId="78140297" w14:textId="77777777" w:rsidR="00AE19AD" w:rsidRPr="00460493" w:rsidRDefault="00AE19AD">
            <w:pPr>
              <w:rPr>
                <w:rFonts w:ascii="Avenir LT Std 55 Roman" w:hAnsi="Avenir LT Std 55 Roman"/>
                <w:sz w:val="20"/>
                <w:szCs w:val="20"/>
              </w:rPr>
            </w:pPr>
          </w:p>
        </w:tc>
        <w:tc>
          <w:tcPr>
            <w:tcW w:w="2430" w:type="dxa"/>
            <w:tcBorders>
              <w:top w:val="single" w:sz="9" w:space="0" w:color="000000"/>
              <w:left w:val="single" w:sz="5" w:space="0" w:color="DADCDD"/>
              <w:bottom w:val="single" w:sz="5" w:space="0" w:color="DADCDD"/>
              <w:right w:val="single" w:sz="5" w:space="0" w:color="DADCDD"/>
            </w:tcBorders>
          </w:tcPr>
          <w:p w14:paraId="32B453F1" w14:textId="77777777" w:rsidR="00AE19AD" w:rsidRPr="00460493" w:rsidRDefault="00AE19AD">
            <w:pPr>
              <w:rPr>
                <w:rFonts w:ascii="Avenir LT Std 55 Roman" w:hAnsi="Avenir LT Std 55 Roman"/>
                <w:sz w:val="20"/>
                <w:szCs w:val="20"/>
              </w:rPr>
            </w:pPr>
          </w:p>
        </w:tc>
        <w:tc>
          <w:tcPr>
            <w:tcW w:w="1350" w:type="dxa"/>
            <w:tcBorders>
              <w:top w:val="single" w:sz="9" w:space="0" w:color="000000"/>
              <w:left w:val="single" w:sz="5" w:space="0" w:color="DADCDD"/>
              <w:bottom w:val="single" w:sz="5" w:space="0" w:color="DADCDD"/>
              <w:right w:val="single" w:sz="5" w:space="0" w:color="DADCDD"/>
            </w:tcBorders>
          </w:tcPr>
          <w:p w14:paraId="4B050C68" w14:textId="77777777" w:rsidR="00AE19AD" w:rsidRPr="00460493" w:rsidRDefault="00AE19AD">
            <w:pPr>
              <w:rPr>
                <w:rFonts w:ascii="Avenir LT Std 55 Roman" w:hAnsi="Avenir LT Std 55 Roman"/>
                <w:sz w:val="20"/>
                <w:szCs w:val="20"/>
              </w:rPr>
            </w:pPr>
          </w:p>
        </w:tc>
        <w:tc>
          <w:tcPr>
            <w:tcW w:w="990" w:type="dxa"/>
            <w:tcBorders>
              <w:top w:val="single" w:sz="9" w:space="0" w:color="000000"/>
              <w:left w:val="single" w:sz="5" w:space="0" w:color="DADCDD"/>
              <w:bottom w:val="single" w:sz="5" w:space="0" w:color="DADCDD"/>
              <w:right w:val="single" w:sz="5" w:space="0" w:color="DADCDD"/>
            </w:tcBorders>
          </w:tcPr>
          <w:p w14:paraId="1BB9D30A" w14:textId="77777777" w:rsidR="00AE19AD" w:rsidRPr="00460493" w:rsidRDefault="00AE19AD">
            <w:pPr>
              <w:rPr>
                <w:rFonts w:ascii="Avenir LT Std 55 Roman" w:hAnsi="Avenir LT Std 55 Roman"/>
                <w:sz w:val="20"/>
                <w:szCs w:val="20"/>
              </w:rPr>
            </w:pPr>
          </w:p>
        </w:tc>
        <w:tc>
          <w:tcPr>
            <w:tcW w:w="1080" w:type="dxa"/>
            <w:tcBorders>
              <w:top w:val="single" w:sz="9" w:space="0" w:color="000000"/>
              <w:left w:val="single" w:sz="5" w:space="0" w:color="DADCDD"/>
              <w:bottom w:val="single" w:sz="5" w:space="0" w:color="DADCDD"/>
              <w:right w:val="single" w:sz="5" w:space="0" w:color="DADCDD"/>
            </w:tcBorders>
          </w:tcPr>
          <w:p w14:paraId="42E1F7A1" w14:textId="77777777" w:rsidR="00AE19AD" w:rsidRPr="00460493" w:rsidRDefault="00AE19AD">
            <w:pPr>
              <w:rPr>
                <w:rFonts w:ascii="Avenir LT Std 55 Roman" w:hAnsi="Avenir LT Std 55 Roman"/>
                <w:sz w:val="20"/>
                <w:szCs w:val="20"/>
              </w:rPr>
            </w:pPr>
          </w:p>
        </w:tc>
        <w:tc>
          <w:tcPr>
            <w:tcW w:w="990" w:type="dxa"/>
            <w:tcBorders>
              <w:top w:val="single" w:sz="9" w:space="0" w:color="000000"/>
              <w:left w:val="single" w:sz="5" w:space="0" w:color="DADCDD"/>
              <w:bottom w:val="single" w:sz="5" w:space="0" w:color="DADCDD"/>
              <w:right w:val="single" w:sz="5" w:space="0" w:color="DADCDD"/>
            </w:tcBorders>
          </w:tcPr>
          <w:p w14:paraId="71E5C2E3" w14:textId="77777777" w:rsidR="00AE19AD" w:rsidRPr="00460493" w:rsidRDefault="00AE19AD">
            <w:pPr>
              <w:rPr>
                <w:rFonts w:ascii="Avenir LT Std 55 Roman" w:hAnsi="Avenir LT Std 55 Roman"/>
                <w:sz w:val="20"/>
                <w:szCs w:val="20"/>
              </w:rPr>
            </w:pPr>
          </w:p>
        </w:tc>
        <w:tc>
          <w:tcPr>
            <w:tcW w:w="1056" w:type="dxa"/>
            <w:tcBorders>
              <w:top w:val="single" w:sz="9" w:space="0" w:color="000000"/>
              <w:left w:val="single" w:sz="5" w:space="0" w:color="DADCDD"/>
              <w:bottom w:val="single" w:sz="5" w:space="0" w:color="DADCDD"/>
              <w:right w:val="single" w:sz="5" w:space="0" w:color="DADCDD"/>
            </w:tcBorders>
          </w:tcPr>
          <w:p w14:paraId="167271C8" w14:textId="77777777" w:rsidR="00AE19AD" w:rsidRPr="00460493" w:rsidRDefault="00AE19AD">
            <w:pPr>
              <w:rPr>
                <w:rFonts w:ascii="Avenir LT Std 55 Roman" w:hAnsi="Avenir LT Std 55 Roman"/>
                <w:sz w:val="20"/>
                <w:szCs w:val="20"/>
              </w:rPr>
            </w:pPr>
          </w:p>
        </w:tc>
      </w:tr>
      <w:tr w:rsidR="00460493" w:rsidRPr="00460493" w14:paraId="4B77E7D0" w14:textId="77777777" w:rsidTr="0043301F">
        <w:trPr>
          <w:trHeight w:val="1542"/>
        </w:trPr>
        <w:tc>
          <w:tcPr>
            <w:tcW w:w="10386" w:type="dxa"/>
            <w:gridSpan w:val="7"/>
            <w:tcBorders>
              <w:top w:val="single" w:sz="5" w:space="0" w:color="DADCDD"/>
              <w:left w:val="single" w:sz="5" w:space="0" w:color="DADCDD"/>
              <w:right w:val="single" w:sz="5" w:space="0" w:color="DADCDD"/>
            </w:tcBorders>
          </w:tcPr>
          <w:p w14:paraId="66ED536C" w14:textId="77777777" w:rsidR="0043301F" w:rsidRPr="00460493" w:rsidRDefault="0043301F">
            <w:pPr>
              <w:pStyle w:val="TableParagraph"/>
              <w:spacing w:before="9"/>
              <w:ind w:left="18"/>
              <w:rPr>
                <w:rFonts w:ascii="Avenir LT Std 55 Roman" w:eastAsia="Times New Roman" w:hAnsi="Avenir LT Std 55 Roman" w:cs="Times New Roman"/>
                <w:sz w:val="20"/>
                <w:szCs w:val="20"/>
              </w:rPr>
            </w:pPr>
            <w:r w:rsidRPr="00460493">
              <w:rPr>
                <w:rFonts w:ascii="Avenir LT Std 55 Roman" w:hAnsi="Avenir LT Std 55 Roman"/>
                <w:b/>
                <w:spacing w:val="-1"/>
                <w:sz w:val="20"/>
                <w:szCs w:val="20"/>
              </w:rPr>
              <w:t>*Off-site</w:t>
            </w:r>
            <w:r w:rsidRPr="00460493">
              <w:rPr>
                <w:rFonts w:ascii="Avenir LT Std 55 Roman" w:hAnsi="Avenir LT Std 55 Roman"/>
                <w:spacing w:val="-1"/>
                <w:sz w:val="20"/>
                <w:szCs w:val="20"/>
              </w:rPr>
              <w:t>:</w:t>
            </w:r>
            <w:r w:rsidRPr="00460493">
              <w:rPr>
                <w:rFonts w:ascii="Avenir LT Std 55 Roman" w:hAnsi="Avenir LT Std 55 Roman"/>
                <w:spacing w:val="-14"/>
                <w:sz w:val="20"/>
                <w:szCs w:val="20"/>
              </w:rPr>
              <w:t xml:space="preserve"> </w:t>
            </w:r>
            <w:r w:rsidRPr="00460493">
              <w:rPr>
                <w:rFonts w:ascii="Avenir LT Std 55 Roman" w:hAnsi="Avenir LT Std 55 Roman"/>
                <w:spacing w:val="-7"/>
                <w:sz w:val="20"/>
                <w:szCs w:val="20"/>
              </w:rPr>
              <w:t>Any</w:t>
            </w:r>
            <w:r w:rsidRPr="00460493">
              <w:rPr>
                <w:rFonts w:ascii="Avenir LT Std 55 Roman" w:hAnsi="Avenir LT Std 55 Roman"/>
                <w:spacing w:val="-10"/>
                <w:sz w:val="20"/>
                <w:szCs w:val="20"/>
              </w:rPr>
              <w:t xml:space="preserve"> </w:t>
            </w:r>
            <w:r w:rsidRPr="00460493">
              <w:rPr>
                <w:rFonts w:ascii="Avenir LT Std 55 Roman" w:hAnsi="Avenir LT Std 55 Roman"/>
                <w:spacing w:val="-6"/>
                <w:sz w:val="20"/>
                <w:szCs w:val="20"/>
              </w:rPr>
              <w:t>location</w:t>
            </w:r>
            <w:r w:rsidRPr="00460493">
              <w:rPr>
                <w:rFonts w:ascii="Avenir LT Std 55 Roman" w:hAnsi="Avenir LT Std 55 Roman"/>
                <w:spacing w:val="-10"/>
                <w:sz w:val="20"/>
                <w:szCs w:val="20"/>
              </w:rPr>
              <w:t xml:space="preserve"> </w:t>
            </w:r>
            <w:r w:rsidRPr="00460493">
              <w:rPr>
                <w:rFonts w:ascii="Avenir LT Std 55 Roman" w:hAnsi="Avenir LT Std 55 Roman"/>
                <w:spacing w:val="-5"/>
                <w:sz w:val="20"/>
                <w:szCs w:val="20"/>
              </w:rPr>
              <w:t>other</w:t>
            </w:r>
            <w:r w:rsidRPr="00460493">
              <w:rPr>
                <w:rFonts w:ascii="Avenir LT Std 55 Roman" w:hAnsi="Avenir LT Std 55 Roman"/>
                <w:spacing w:val="-2"/>
                <w:sz w:val="20"/>
                <w:szCs w:val="20"/>
              </w:rPr>
              <w:t xml:space="preserve"> </w:t>
            </w:r>
            <w:r w:rsidRPr="00460493">
              <w:rPr>
                <w:rFonts w:ascii="Avenir LT Std 55 Roman" w:hAnsi="Avenir LT Std 55 Roman"/>
                <w:spacing w:val="-6"/>
                <w:sz w:val="20"/>
                <w:szCs w:val="20"/>
              </w:rPr>
              <w:t>than</w:t>
            </w:r>
            <w:r w:rsidRPr="00460493">
              <w:rPr>
                <w:rFonts w:ascii="Avenir LT Std 55 Roman" w:hAnsi="Avenir LT Std 55 Roman"/>
                <w:spacing w:val="-10"/>
                <w:sz w:val="20"/>
                <w:szCs w:val="20"/>
              </w:rPr>
              <w:t xml:space="preserve"> </w:t>
            </w:r>
            <w:r w:rsidRPr="00460493">
              <w:rPr>
                <w:rFonts w:ascii="Avenir LT Std 55 Roman" w:hAnsi="Avenir LT Std 55 Roman"/>
                <w:spacing w:val="-6"/>
                <w:sz w:val="20"/>
                <w:szCs w:val="20"/>
              </w:rPr>
              <w:t>the</w:t>
            </w:r>
            <w:r w:rsidRPr="00460493">
              <w:rPr>
                <w:rFonts w:ascii="Avenir LT Std 55 Roman" w:hAnsi="Avenir LT Std 55 Roman"/>
                <w:sz w:val="20"/>
                <w:szCs w:val="20"/>
              </w:rPr>
              <w:t xml:space="preserve"> </w:t>
            </w:r>
            <w:r w:rsidRPr="00460493">
              <w:rPr>
                <w:rFonts w:ascii="Avenir LT Std 55 Roman" w:hAnsi="Avenir LT Std 55 Roman"/>
                <w:spacing w:val="-6"/>
                <w:sz w:val="20"/>
                <w:szCs w:val="20"/>
              </w:rPr>
              <w:t>sponsoring</w:t>
            </w:r>
            <w:r w:rsidRPr="00460493">
              <w:rPr>
                <w:rFonts w:ascii="Avenir LT Std 55 Roman" w:hAnsi="Avenir LT Std 55 Roman"/>
                <w:spacing w:val="-10"/>
                <w:sz w:val="20"/>
                <w:szCs w:val="20"/>
              </w:rPr>
              <w:t xml:space="preserve"> </w:t>
            </w:r>
            <w:r w:rsidRPr="00460493">
              <w:rPr>
                <w:rFonts w:ascii="Avenir LT Std 55 Roman" w:hAnsi="Avenir LT Std 55 Roman"/>
                <w:spacing w:val="-5"/>
                <w:sz w:val="20"/>
                <w:szCs w:val="20"/>
              </w:rPr>
              <w:t>Episcopal</w:t>
            </w:r>
            <w:r w:rsidRPr="00460493">
              <w:rPr>
                <w:rFonts w:ascii="Avenir LT Std 55 Roman" w:hAnsi="Avenir LT Std 55 Roman"/>
                <w:spacing w:val="-13"/>
                <w:sz w:val="20"/>
                <w:szCs w:val="20"/>
              </w:rPr>
              <w:t xml:space="preserve"> </w:t>
            </w:r>
            <w:r w:rsidRPr="00460493">
              <w:rPr>
                <w:rFonts w:ascii="Avenir LT Std 55 Roman" w:hAnsi="Avenir LT Std 55 Roman"/>
                <w:spacing w:val="-7"/>
                <w:sz w:val="20"/>
                <w:szCs w:val="20"/>
              </w:rPr>
              <w:t>church,</w:t>
            </w:r>
            <w:r w:rsidRPr="00460493">
              <w:rPr>
                <w:rFonts w:ascii="Avenir LT Std 55 Roman" w:hAnsi="Avenir LT Std 55 Roman"/>
                <w:sz w:val="20"/>
                <w:szCs w:val="20"/>
              </w:rPr>
              <w:t xml:space="preserve"> </w:t>
            </w:r>
            <w:r w:rsidRPr="00460493">
              <w:rPr>
                <w:rFonts w:ascii="Avenir LT Std 55 Roman" w:hAnsi="Avenir LT Std 55 Roman"/>
                <w:spacing w:val="-9"/>
                <w:sz w:val="20"/>
                <w:szCs w:val="20"/>
              </w:rPr>
              <w:t>institution,</w:t>
            </w:r>
            <w:r w:rsidRPr="00460493">
              <w:rPr>
                <w:rFonts w:ascii="Avenir LT Std 55 Roman" w:hAnsi="Avenir LT Std 55 Roman"/>
                <w:spacing w:val="1"/>
                <w:sz w:val="20"/>
                <w:szCs w:val="20"/>
              </w:rPr>
              <w:t xml:space="preserve"> </w:t>
            </w:r>
            <w:r w:rsidRPr="00460493">
              <w:rPr>
                <w:rFonts w:ascii="Avenir LT Std 55 Roman" w:hAnsi="Avenir LT Std 55 Roman"/>
                <w:spacing w:val="-10"/>
                <w:sz w:val="20"/>
                <w:szCs w:val="20"/>
              </w:rPr>
              <w:t>facility,</w:t>
            </w:r>
            <w:r w:rsidRPr="00460493">
              <w:rPr>
                <w:rFonts w:ascii="Avenir LT Std 55 Roman" w:hAnsi="Avenir LT Std 55 Roman"/>
                <w:spacing w:val="1"/>
                <w:sz w:val="20"/>
                <w:szCs w:val="20"/>
              </w:rPr>
              <w:t xml:space="preserve"> </w:t>
            </w:r>
            <w:r w:rsidRPr="00460493">
              <w:rPr>
                <w:rFonts w:ascii="Avenir LT Std 55 Roman" w:hAnsi="Avenir LT Std 55 Roman"/>
                <w:sz w:val="20"/>
                <w:szCs w:val="20"/>
              </w:rPr>
              <w:t>or</w:t>
            </w:r>
            <w:r w:rsidRPr="00460493">
              <w:rPr>
                <w:rFonts w:ascii="Avenir LT Std 55 Roman" w:hAnsi="Avenir LT Std 55 Roman"/>
                <w:spacing w:val="-2"/>
                <w:sz w:val="20"/>
                <w:szCs w:val="20"/>
              </w:rPr>
              <w:t xml:space="preserve"> </w:t>
            </w:r>
            <w:r w:rsidRPr="00460493">
              <w:rPr>
                <w:rFonts w:ascii="Avenir LT Std 55 Roman" w:hAnsi="Avenir LT Std 55 Roman"/>
                <w:spacing w:val="-6"/>
                <w:sz w:val="20"/>
                <w:szCs w:val="20"/>
              </w:rPr>
              <w:t>campus.</w:t>
            </w:r>
          </w:p>
          <w:p w14:paraId="494675D2" w14:textId="77777777" w:rsidR="0043301F" w:rsidRPr="00460493" w:rsidRDefault="0043301F" w:rsidP="0043301F">
            <w:pPr>
              <w:rPr>
                <w:rFonts w:ascii="Avenir LT Std 55 Roman" w:hAnsi="Avenir LT Std 55 Roman"/>
                <w:spacing w:val="-3"/>
                <w:sz w:val="20"/>
                <w:szCs w:val="20"/>
              </w:rPr>
            </w:pPr>
            <w:r w:rsidRPr="00460493">
              <w:rPr>
                <w:rFonts w:ascii="Avenir LT Std 55 Roman" w:hAnsi="Avenir LT Std 55 Roman"/>
                <w:b/>
                <w:spacing w:val="-5"/>
                <w:sz w:val="20"/>
                <w:szCs w:val="20"/>
              </w:rPr>
              <w:t>*Overnight</w:t>
            </w:r>
            <w:r w:rsidRPr="00460493">
              <w:rPr>
                <w:rFonts w:ascii="Avenir LT Std 55 Roman" w:hAnsi="Avenir LT Std 55 Roman"/>
                <w:spacing w:val="-5"/>
                <w:sz w:val="20"/>
                <w:szCs w:val="20"/>
              </w:rPr>
              <w:t>:</w:t>
            </w:r>
            <w:r w:rsidRPr="00460493">
              <w:rPr>
                <w:rFonts w:ascii="Avenir LT Std 55 Roman" w:hAnsi="Avenir LT Std 55 Roman"/>
                <w:spacing w:val="-15"/>
                <w:sz w:val="20"/>
                <w:szCs w:val="20"/>
              </w:rPr>
              <w:t xml:space="preserve"> </w:t>
            </w:r>
            <w:r w:rsidRPr="00460493">
              <w:rPr>
                <w:rFonts w:ascii="Avenir LT Std 55 Roman" w:hAnsi="Avenir LT Std 55 Roman"/>
                <w:spacing w:val="-7"/>
                <w:sz w:val="20"/>
                <w:szCs w:val="20"/>
              </w:rPr>
              <w:t>Any</w:t>
            </w:r>
            <w:r w:rsidRPr="00460493">
              <w:rPr>
                <w:rFonts w:ascii="Avenir LT Std 55 Roman" w:hAnsi="Avenir LT Std 55 Roman"/>
                <w:spacing w:val="-11"/>
                <w:sz w:val="20"/>
                <w:szCs w:val="20"/>
              </w:rPr>
              <w:t xml:space="preserve"> </w:t>
            </w:r>
            <w:r w:rsidRPr="00460493">
              <w:rPr>
                <w:rFonts w:ascii="Avenir LT Std 55 Roman" w:hAnsi="Avenir LT Std 55 Roman"/>
                <w:spacing w:val="-6"/>
                <w:sz w:val="20"/>
                <w:szCs w:val="20"/>
              </w:rPr>
              <w:t>event</w:t>
            </w:r>
            <w:r w:rsidRPr="00460493">
              <w:rPr>
                <w:rFonts w:ascii="Avenir LT Std 55 Roman" w:hAnsi="Avenir LT Std 55 Roman"/>
                <w:spacing w:val="-4"/>
                <w:sz w:val="20"/>
                <w:szCs w:val="20"/>
              </w:rPr>
              <w:t xml:space="preserve"> </w:t>
            </w:r>
            <w:r w:rsidRPr="00460493">
              <w:rPr>
                <w:rFonts w:ascii="Avenir LT Std 55 Roman" w:hAnsi="Avenir LT Std 55 Roman"/>
                <w:spacing w:val="-6"/>
                <w:sz w:val="20"/>
                <w:szCs w:val="20"/>
              </w:rPr>
              <w:t>that</w:t>
            </w:r>
            <w:r w:rsidRPr="00460493">
              <w:rPr>
                <w:rFonts w:ascii="Avenir LT Std 55 Roman" w:hAnsi="Avenir LT Std 55 Roman"/>
                <w:spacing w:val="-5"/>
                <w:sz w:val="20"/>
                <w:szCs w:val="20"/>
              </w:rPr>
              <w:t xml:space="preserve"> starts</w:t>
            </w:r>
            <w:r w:rsidRPr="00460493">
              <w:rPr>
                <w:rFonts w:ascii="Avenir LT Std 55 Roman" w:hAnsi="Avenir LT Std 55 Roman"/>
                <w:spacing w:val="-2"/>
                <w:sz w:val="20"/>
                <w:szCs w:val="20"/>
              </w:rPr>
              <w:t xml:space="preserve"> </w:t>
            </w:r>
            <w:r w:rsidRPr="00460493">
              <w:rPr>
                <w:rFonts w:ascii="Avenir LT Std 55 Roman" w:hAnsi="Avenir LT Std 55 Roman"/>
                <w:sz w:val="20"/>
                <w:szCs w:val="20"/>
              </w:rPr>
              <w:t>on</w:t>
            </w:r>
            <w:r w:rsidRPr="00460493">
              <w:rPr>
                <w:rFonts w:ascii="Avenir LT Std 55 Roman" w:hAnsi="Avenir LT Std 55 Roman"/>
                <w:spacing w:val="-11"/>
                <w:sz w:val="20"/>
                <w:szCs w:val="20"/>
              </w:rPr>
              <w:t xml:space="preserve"> </w:t>
            </w:r>
            <w:r w:rsidRPr="00460493">
              <w:rPr>
                <w:rFonts w:ascii="Avenir LT Std 55 Roman" w:hAnsi="Avenir LT Std 55 Roman"/>
                <w:spacing w:val="-5"/>
                <w:sz w:val="20"/>
                <w:szCs w:val="20"/>
              </w:rPr>
              <w:t>one</w:t>
            </w:r>
            <w:r w:rsidRPr="00460493">
              <w:rPr>
                <w:rFonts w:ascii="Avenir LT Std 55 Roman" w:hAnsi="Avenir LT Std 55 Roman"/>
                <w:spacing w:val="-1"/>
                <w:sz w:val="20"/>
                <w:szCs w:val="20"/>
              </w:rPr>
              <w:t xml:space="preserve"> </w:t>
            </w:r>
            <w:r w:rsidRPr="00460493">
              <w:rPr>
                <w:rFonts w:ascii="Avenir LT Std 55 Roman" w:hAnsi="Avenir LT Std 55 Roman"/>
                <w:spacing w:val="-6"/>
                <w:sz w:val="20"/>
                <w:szCs w:val="20"/>
              </w:rPr>
              <w:t>calendar</w:t>
            </w:r>
            <w:r w:rsidRPr="00460493">
              <w:rPr>
                <w:rFonts w:ascii="Avenir LT Std 55 Roman" w:hAnsi="Avenir LT Std 55 Roman"/>
                <w:spacing w:val="-4"/>
                <w:sz w:val="20"/>
                <w:szCs w:val="20"/>
              </w:rPr>
              <w:t xml:space="preserve"> </w:t>
            </w:r>
            <w:r w:rsidRPr="00460493">
              <w:rPr>
                <w:rFonts w:ascii="Avenir LT Std 55 Roman" w:hAnsi="Avenir LT Std 55 Roman"/>
                <w:spacing w:val="-1"/>
                <w:sz w:val="20"/>
                <w:szCs w:val="20"/>
              </w:rPr>
              <w:t>day</w:t>
            </w:r>
            <w:r w:rsidRPr="00460493">
              <w:rPr>
                <w:rFonts w:ascii="Avenir LT Std 55 Roman" w:hAnsi="Avenir LT Std 55 Roman"/>
                <w:spacing w:val="-10"/>
                <w:sz w:val="20"/>
                <w:szCs w:val="20"/>
              </w:rPr>
              <w:t xml:space="preserve"> </w:t>
            </w:r>
            <w:r w:rsidRPr="00460493">
              <w:rPr>
                <w:rFonts w:ascii="Avenir LT Std 55 Roman" w:hAnsi="Avenir LT Std 55 Roman"/>
                <w:spacing w:val="-5"/>
                <w:sz w:val="20"/>
                <w:szCs w:val="20"/>
              </w:rPr>
              <w:t>and</w:t>
            </w:r>
            <w:r w:rsidRPr="00460493">
              <w:rPr>
                <w:rFonts w:ascii="Avenir LT Std 55 Roman" w:hAnsi="Avenir LT Std 55 Roman"/>
                <w:spacing w:val="-1"/>
                <w:sz w:val="20"/>
                <w:szCs w:val="20"/>
              </w:rPr>
              <w:t xml:space="preserve"> </w:t>
            </w:r>
            <w:r w:rsidRPr="00460493">
              <w:rPr>
                <w:rFonts w:ascii="Avenir LT Std 55 Roman" w:hAnsi="Avenir LT Std 55 Roman"/>
                <w:spacing w:val="-3"/>
                <w:sz w:val="20"/>
                <w:szCs w:val="20"/>
              </w:rPr>
              <w:t>ends</w:t>
            </w:r>
            <w:r w:rsidRPr="00460493">
              <w:rPr>
                <w:rFonts w:ascii="Avenir LT Std 55 Roman" w:hAnsi="Avenir LT Std 55 Roman"/>
                <w:spacing w:val="-2"/>
                <w:sz w:val="20"/>
                <w:szCs w:val="20"/>
              </w:rPr>
              <w:t xml:space="preserve"> </w:t>
            </w:r>
            <w:r w:rsidRPr="00460493">
              <w:rPr>
                <w:rFonts w:ascii="Avenir LT Std 55 Roman" w:hAnsi="Avenir LT Std 55 Roman"/>
                <w:sz w:val="20"/>
                <w:szCs w:val="20"/>
              </w:rPr>
              <w:t>on</w:t>
            </w:r>
            <w:r w:rsidRPr="00460493">
              <w:rPr>
                <w:rFonts w:ascii="Avenir LT Std 55 Roman" w:hAnsi="Avenir LT Std 55 Roman"/>
                <w:spacing w:val="-11"/>
                <w:sz w:val="20"/>
                <w:szCs w:val="20"/>
              </w:rPr>
              <w:t xml:space="preserve"> </w:t>
            </w:r>
            <w:r w:rsidRPr="00460493">
              <w:rPr>
                <w:rFonts w:ascii="Avenir LT Std 55 Roman" w:hAnsi="Avenir LT Std 55 Roman"/>
                <w:sz w:val="20"/>
                <w:szCs w:val="20"/>
              </w:rPr>
              <w:t>a</w:t>
            </w:r>
            <w:r w:rsidRPr="00460493">
              <w:rPr>
                <w:rFonts w:ascii="Avenir LT Std 55 Roman" w:hAnsi="Avenir LT Std 55 Roman"/>
                <w:spacing w:val="-2"/>
                <w:sz w:val="20"/>
                <w:szCs w:val="20"/>
              </w:rPr>
              <w:t xml:space="preserve"> </w:t>
            </w:r>
            <w:r w:rsidRPr="00460493">
              <w:rPr>
                <w:rFonts w:ascii="Avenir LT Std 55 Roman" w:hAnsi="Avenir LT Std 55 Roman"/>
                <w:spacing w:val="-8"/>
                <w:sz w:val="20"/>
                <w:szCs w:val="20"/>
              </w:rPr>
              <w:t>different</w:t>
            </w:r>
            <w:r w:rsidRPr="00460493">
              <w:rPr>
                <w:rFonts w:ascii="Avenir LT Std 55 Roman" w:hAnsi="Avenir LT Std 55 Roman"/>
                <w:spacing w:val="-4"/>
                <w:sz w:val="20"/>
                <w:szCs w:val="20"/>
              </w:rPr>
              <w:t xml:space="preserve"> </w:t>
            </w:r>
            <w:r w:rsidRPr="00460493">
              <w:rPr>
                <w:rFonts w:ascii="Avenir LT Std 55 Roman" w:hAnsi="Avenir LT Std 55 Roman"/>
                <w:spacing w:val="-6"/>
                <w:sz w:val="20"/>
                <w:szCs w:val="20"/>
              </w:rPr>
              <w:t>calendar</w:t>
            </w:r>
            <w:r w:rsidRPr="00460493">
              <w:rPr>
                <w:rFonts w:ascii="Avenir LT Std 55 Roman" w:hAnsi="Avenir LT Std 55 Roman"/>
                <w:spacing w:val="-4"/>
                <w:sz w:val="20"/>
                <w:szCs w:val="20"/>
              </w:rPr>
              <w:t xml:space="preserve"> </w:t>
            </w:r>
            <w:r w:rsidRPr="00460493">
              <w:rPr>
                <w:rFonts w:ascii="Avenir LT Std 55 Roman" w:hAnsi="Avenir LT Std 55 Roman"/>
                <w:spacing w:val="-3"/>
                <w:sz w:val="20"/>
                <w:szCs w:val="20"/>
              </w:rPr>
              <w:t>day.</w:t>
            </w:r>
          </w:p>
          <w:p w14:paraId="4DF3D2CF" w14:textId="5B48A84C" w:rsidR="0031203A" w:rsidRPr="00460493" w:rsidRDefault="0031203A" w:rsidP="0031203A">
            <w:r w:rsidRPr="00460493">
              <w:t>We exempt Scott Pierce from needing certification because he works only 8 hours a week and at no time are vulnerable adults or children or youth in the building.</w:t>
            </w:r>
          </w:p>
          <w:p w14:paraId="0D6D5F01" w14:textId="05278D9B" w:rsidR="0031203A" w:rsidRPr="00460493" w:rsidRDefault="0031203A" w:rsidP="0031203A">
            <w:r w:rsidRPr="00460493">
              <w:t xml:space="preserve"> </w:t>
            </w:r>
          </w:p>
          <w:p w14:paraId="0D387F4A" w14:textId="062EB79B" w:rsidR="0031203A" w:rsidRPr="00460493" w:rsidRDefault="0031203A" w:rsidP="0043301F">
            <w:pPr>
              <w:rPr>
                <w:rFonts w:ascii="Avenir LT Std 55 Roman" w:hAnsi="Avenir LT Std 55 Roman"/>
                <w:sz w:val="20"/>
                <w:szCs w:val="20"/>
              </w:rPr>
            </w:pPr>
          </w:p>
        </w:tc>
      </w:tr>
    </w:tbl>
    <w:p w14:paraId="32C47789" w14:textId="77777777" w:rsidR="00AE19AD" w:rsidRPr="00460493" w:rsidRDefault="00AE19AD">
      <w:pPr>
        <w:rPr>
          <w:rFonts w:ascii="Avenir LT Std 55 Roman" w:hAnsi="Avenir LT Std 55 Roman"/>
        </w:rPr>
        <w:sectPr w:rsidR="00AE19AD" w:rsidRPr="00460493" w:rsidSect="00266611">
          <w:pgSz w:w="12240" w:h="15840"/>
          <w:pgMar w:top="1440" w:right="820" w:bottom="720" w:left="800" w:header="746" w:footer="0" w:gutter="0"/>
          <w:cols w:space="720"/>
        </w:sectPr>
      </w:pPr>
    </w:p>
    <w:p w14:paraId="2498F453" w14:textId="13580EF5" w:rsidR="00AE19AD" w:rsidRPr="00460493" w:rsidRDefault="003A0C4D" w:rsidP="00DE320D">
      <w:pPr>
        <w:pStyle w:val="Heading1"/>
        <w:ind w:left="180" w:hanging="8"/>
        <w:rPr>
          <w:rFonts w:ascii="Avenir LT Std 55 Roman" w:hAnsi="Avenir LT Std 55 Roman" w:cs="Cambria"/>
          <w:sz w:val="22"/>
          <w:szCs w:val="22"/>
        </w:rPr>
      </w:pPr>
      <w:bookmarkStart w:id="93" w:name="_bookmark32"/>
      <w:bookmarkStart w:id="94" w:name="_Toc4745144"/>
      <w:bookmarkEnd w:id="93"/>
      <w:r w:rsidRPr="00460493">
        <w:rPr>
          <w:rFonts w:ascii="Avenir LT Std 55 Roman" w:hAnsi="Avenir LT Std 55 Roman"/>
          <w:sz w:val="22"/>
          <w:szCs w:val="22"/>
        </w:rPr>
        <w:lastRenderedPageBreak/>
        <w:t>Appendix</w:t>
      </w:r>
      <w:r w:rsidRPr="00460493">
        <w:rPr>
          <w:rFonts w:ascii="Avenir LT Std 55 Roman" w:hAnsi="Avenir LT Std 55 Roman"/>
          <w:spacing w:val="-13"/>
          <w:sz w:val="22"/>
          <w:szCs w:val="22"/>
        </w:rPr>
        <w:t xml:space="preserve"> </w:t>
      </w:r>
      <w:r w:rsidRPr="00460493">
        <w:rPr>
          <w:rFonts w:ascii="Avenir LT Std 55 Roman" w:hAnsi="Avenir LT Std 55 Roman"/>
          <w:spacing w:val="1"/>
          <w:sz w:val="22"/>
          <w:szCs w:val="22"/>
        </w:rPr>
        <w:t>B:</w:t>
      </w:r>
      <w:r w:rsidRPr="00460493">
        <w:rPr>
          <w:rFonts w:ascii="Avenir LT Std 55 Roman" w:hAnsi="Avenir LT Std 55 Roman"/>
          <w:spacing w:val="-14"/>
          <w:sz w:val="22"/>
          <w:szCs w:val="22"/>
        </w:rPr>
        <w:t xml:space="preserve"> </w:t>
      </w:r>
      <w:r w:rsidRPr="00460493">
        <w:rPr>
          <w:rFonts w:ascii="Avenir LT Std 55 Roman" w:hAnsi="Avenir LT Std 55 Roman"/>
          <w:sz w:val="22"/>
          <w:szCs w:val="22"/>
        </w:rPr>
        <w:t>Recommended</w:t>
      </w:r>
      <w:r w:rsidRPr="00460493">
        <w:rPr>
          <w:rFonts w:ascii="Avenir LT Std 55 Roman" w:hAnsi="Avenir LT Std 55 Roman"/>
          <w:spacing w:val="-14"/>
          <w:sz w:val="22"/>
          <w:szCs w:val="22"/>
        </w:rPr>
        <w:t xml:space="preserve"> </w:t>
      </w:r>
      <w:r w:rsidRPr="00460493">
        <w:rPr>
          <w:rFonts w:ascii="Avenir LT Std 55 Roman" w:hAnsi="Avenir LT Std 55 Roman"/>
          <w:sz w:val="22"/>
          <w:szCs w:val="22"/>
        </w:rPr>
        <w:t>Practices</w:t>
      </w:r>
      <w:r w:rsidRPr="00460493">
        <w:rPr>
          <w:rFonts w:ascii="Avenir LT Std 55 Roman" w:hAnsi="Avenir LT Std 55 Roman"/>
          <w:spacing w:val="-10"/>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12"/>
          <w:sz w:val="22"/>
          <w:szCs w:val="22"/>
        </w:rPr>
        <w:t xml:space="preserve"> </w:t>
      </w:r>
      <w:r w:rsidRPr="00460493">
        <w:rPr>
          <w:rFonts w:ascii="Avenir LT Std 55 Roman" w:hAnsi="Avenir LT Std 55 Roman"/>
          <w:sz w:val="22"/>
          <w:szCs w:val="22"/>
        </w:rPr>
        <w:t>Guidelines</w:t>
      </w:r>
      <w:r w:rsidRPr="00460493">
        <w:rPr>
          <w:rFonts w:ascii="Avenir LT Std 55 Roman" w:hAnsi="Avenir LT Std 55 Roman"/>
          <w:spacing w:val="-1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12"/>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38"/>
          <w:w w:val="99"/>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1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13"/>
          <w:sz w:val="22"/>
          <w:szCs w:val="22"/>
        </w:rPr>
        <w:t xml:space="preserve"> </w:t>
      </w:r>
      <w:r w:rsidRPr="00460493">
        <w:rPr>
          <w:rFonts w:ascii="Avenir LT Std 55 Roman" w:hAnsi="Avenir LT Std 55 Roman"/>
          <w:sz w:val="22"/>
          <w:szCs w:val="22"/>
        </w:rPr>
        <w:t>Electronic</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Communications</w:t>
      </w:r>
      <w:r w:rsidRPr="00460493">
        <w:rPr>
          <w:rFonts w:ascii="Avenir LT Std 55 Roman" w:hAnsi="Avenir LT Std 55 Roman"/>
          <w:spacing w:val="-12"/>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13"/>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1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Youth</w:t>
      </w:r>
      <w:bookmarkEnd w:id="94"/>
    </w:p>
    <w:p w14:paraId="4E1EDA27" w14:textId="77777777" w:rsidR="00C56D94" w:rsidRPr="00460493" w:rsidRDefault="00C56D94" w:rsidP="003961BB">
      <w:pPr>
        <w:pStyle w:val="BodyText"/>
        <w:jc w:val="left"/>
        <w:rPr>
          <w:rFonts w:ascii="Avenir LT Std 55 Roman" w:hAnsi="Avenir LT Std 55 Roman"/>
          <w:sz w:val="22"/>
          <w:szCs w:val="22"/>
        </w:rPr>
      </w:pPr>
    </w:p>
    <w:p w14:paraId="1AE1ED52" w14:textId="36F41D8F" w:rsidR="00AE19AD" w:rsidRPr="00460493" w:rsidRDefault="003A0C4D" w:rsidP="003961BB">
      <w:pPr>
        <w:pStyle w:val="BodyText"/>
        <w:jc w:val="left"/>
        <w:rPr>
          <w:rFonts w:ascii="Avenir LT Std 55 Roman" w:hAnsi="Avenir LT Std 55 Roman"/>
          <w:sz w:val="22"/>
          <w:szCs w:val="22"/>
        </w:rPr>
      </w:pPr>
      <w:r w:rsidRPr="00460493">
        <w:rPr>
          <w:rFonts w:ascii="Avenir LT Std 55 Roman" w:hAnsi="Avenir LT Std 55 Roman"/>
          <w:sz w:val="22"/>
          <w:szCs w:val="22"/>
        </w:rPr>
        <w:t>Social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shapes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lives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people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has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potential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empower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ministry.</w:t>
      </w:r>
      <w:r w:rsidRPr="00460493">
        <w:rPr>
          <w:rFonts w:ascii="Avenir LT Std 55 Roman" w:hAnsi="Avenir LT Std 55 Roman"/>
          <w:spacing w:val="59"/>
          <w:sz w:val="22"/>
          <w:szCs w:val="22"/>
        </w:rPr>
        <w:t xml:space="preserve"> </w:t>
      </w:r>
      <w:r w:rsidRPr="00460493">
        <w:rPr>
          <w:rFonts w:ascii="Avenir LT Std 55 Roman" w:hAnsi="Avenir LT Std 55 Roman"/>
          <w:sz w:val="22"/>
          <w:szCs w:val="22"/>
        </w:rPr>
        <w:t>Behavior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sphere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never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private.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Posted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content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used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out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 context</w:t>
      </w:r>
      <w:r w:rsidRPr="00460493">
        <w:rPr>
          <w:rFonts w:ascii="Avenir LT Std 55 Roman" w:hAnsi="Avenir LT Std 55 Roman"/>
          <w:spacing w:val="6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out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control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originating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individuals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organizations,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putting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them</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risk.</w:t>
      </w:r>
      <w:r w:rsidRPr="00460493">
        <w:rPr>
          <w:rFonts w:ascii="Avenir LT Std 55 Roman" w:hAnsi="Avenir LT Std 55 Roman"/>
          <w:spacing w:val="79"/>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addition,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these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powerfully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connective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tools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subject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same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dynamic</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unequal</w:t>
      </w:r>
      <w:r w:rsidRPr="00460493">
        <w:rPr>
          <w:rFonts w:ascii="Avenir LT Std 55 Roman" w:hAnsi="Avenir LT Std 55 Roman"/>
          <w:spacing w:val="62"/>
          <w:sz w:val="22"/>
          <w:szCs w:val="22"/>
        </w:rPr>
        <w:t xml:space="preserve"> </w:t>
      </w:r>
      <w:r w:rsidRPr="00460493">
        <w:rPr>
          <w:rFonts w:ascii="Avenir LT Std 55 Roman" w:hAnsi="Avenir LT Std 55 Roman"/>
          <w:sz w:val="22"/>
          <w:szCs w:val="22"/>
        </w:rPr>
        <w:t>power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potential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abuse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present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ministry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relationships.</w:t>
      </w:r>
      <w:r w:rsidRPr="00460493">
        <w:rPr>
          <w:rFonts w:ascii="Avenir LT Std 55 Roman" w:hAnsi="Avenir LT Std 55 Roman"/>
          <w:spacing w:val="-4"/>
          <w:sz w:val="22"/>
          <w:szCs w:val="22"/>
        </w:rPr>
        <w:t xml:space="preserve"> </w:t>
      </w:r>
      <w:r w:rsidR="00DE624B" w:rsidRPr="00460493">
        <w:rPr>
          <w:rFonts w:ascii="Avenir LT Std 55 Roman" w:hAnsi="Avenir LT Std 55 Roman"/>
          <w:sz w:val="22"/>
          <w:szCs w:val="22"/>
        </w:rPr>
        <w:t>In</w:t>
      </w:r>
      <w:r w:rsidR="00DE624B" w:rsidRPr="00460493">
        <w:rPr>
          <w:rFonts w:ascii="Avenir LT Std 55 Roman" w:hAnsi="Avenir LT Std 55 Roman"/>
          <w:spacing w:val="-5"/>
          <w:sz w:val="22"/>
          <w:szCs w:val="22"/>
        </w:rPr>
        <w:t xml:space="preserve"> </w:t>
      </w:r>
      <w:r w:rsidR="00DE624B" w:rsidRPr="00460493">
        <w:rPr>
          <w:rFonts w:ascii="Avenir LT Std 55 Roman" w:hAnsi="Avenir LT Std 55 Roman"/>
          <w:sz w:val="22"/>
          <w:szCs w:val="22"/>
        </w:rPr>
        <w:t>the</w:t>
      </w:r>
      <w:r w:rsidR="00DE624B" w:rsidRPr="00460493">
        <w:rPr>
          <w:rFonts w:ascii="Avenir LT Std 55 Roman" w:hAnsi="Avenir LT Std 55 Roman"/>
          <w:spacing w:val="-5"/>
          <w:sz w:val="22"/>
          <w:szCs w:val="22"/>
        </w:rPr>
        <w:t xml:space="preserve"> </w:t>
      </w:r>
      <w:r w:rsidR="00DE624B" w:rsidRPr="00460493">
        <w:rPr>
          <w:rFonts w:ascii="Avenir LT Std 55 Roman" w:hAnsi="Avenir LT Std 55 Roman"/>
          <w:sz w:val="22"/>
          <w:szCs w:val="22"/>
        </w:rPr>
        <w:t>midst</w:t>
      </w:r>
      <w:r w:rsidR="00DE624B" w:rsidRPr="00460493">
        <w:rPr>
          <w:rFonts w:ascii="Avenir LT Std 55 Roman" w:hAnsi="Avenir LT Std 55 Roman"/>
          <w:spacing w:val="-6"/>
          <w:sz w:val="22"/>
          <w:szCs w:val="22"/>
        </w:rPr>
        <w:t xml:space="preserve"> </w:t>
      </w:r>
      <w:r w:rsidR="00DE624B" w:rsidRPr="00460493">
        <w:rPr>
          <w:rFonts w:ascii="Avenir LT Std 55 Roman" w:hAnsi="Avenir LT Std 55 Roman"/>
          <w:sz w:val="22"/>
          <w:szCs w:val="22"/>
        </w:rPr>
        <w:t>of</w:t>
      </w:r>
      <w:r w:rsidR="00DE624B" w:rsidRPr="00460493">
        <w:rPr>
          <w:rFonts w:ascii="Avenir LT Std 55 Roman" w:hAnsi="Avenir LT Std 55 Roman"/>
          <w:spacing w:val="-5"/>
          <w:sz w:val="22"/>
          <w:szCs w:val="22"/>
        </w:rPr>
        <w:t xml:space="preserve"> </w:t>
      </w:r>
      <w:r w:rsidR="00DE624B" w:rsidRPr="00460493">
        <w:rPr>
          <w:rFonts w:ascii="Avenir LT Std 55 Roman" w:hAnsi="Avenir LT Std 55 Roman"/>
          <w:sz w:val="22"/>
          <w:szCs w:val="22"/>
        </w:rPr>
        <w:t>rapidly</w:t>
      </w:r>
      <w:r w:rsidR="00DE624B" w:rsidRPr="00460493">
        <w:rPr>
          <w:rFonts w:ascii="Avenir LT Std 55 Roman" w:hAnsi="Avenir LT Std 55 Roman"/>
          <w:spacing w:val="-7"/>
          <w:sz w:val="22"/>
          <w:szCs w:val="22"/>
        </w:rPr>
        <w:t xml:space="preserve"> </w:t>
      </w:r>
      <w:r w:rsidR="00DE624B" w:rsidRPr="00460493">
        <w:rPr>
          <w:rFonts w:ascii="Avenir LT Std 55 Roman" w:hAnsi="Avenir LT Std 55 Roman"/>
          <w:sz w:val="22"/>
          <w:szCs w:val="22"/>
        </w:rPr>
        <w:t>evolving</w:t>
      </w:r>
      <w:r w:rsidR="00DE624B" w:rsidRPr="00460493">
        <w:rPr>
          <w:rFonts w:ascii="Avenir LT Std 55 Roman" w:hAnsi="Avenir LT Std 55 Roman"/>
          <w:spacing w:val="-6"/>
          <w:sz w:val="22"/>
          <w:szCs w:val="22"/>
        </w:rPr>
        <w:t xml:space="preserve"> </w:t>
      </w:r>
      <w:r w:rsidR="00DE624B" w:rsidRPr="00460493">
        <w:rPr>
          <w:rFonts w:ascii="Avenir LT Std 55 Roman" w:hAnsi="Avenir LT Std 55 Roman"/>
          <w:sz w:val="22"/>
          <w:szCs w:val="22"/>
        </w:rPr>
        <w:t>technology, c</w:t>
      </w:r>
      <w:r w:rsidRPr="00460493">
        <w:rPr>
          <w:rFonts w:ascii="Avenir LT Std 55 Roman" w:hAnsi="Avenir LT Std 55 Roman"/>
          <w:sz w:val="22"/>
          <w:szCs w:val="22"/>
        </w:rPr>
        <w:t>hurches</w:t>
      </w:r>
      <w:r w:rsidR="00DE624B" w:rsidRPr="00460493">
        <w:rPr>
          <w:rFonts w:ascii="Avenir LT Std 55 Roman" w:hAnsi="Avenir LT Std 55 Roman"/>
          <w:sz w:val="22"/>
          <w:szCs w:val="22"/>
        </w:rPr>
        <w:t xml:space="preserve"> </w:t>
      </w:r>
      <w:r w:rsidRPr="00460493">
        <w:rPr>
          <w:rFonts w:ascii="Avenir LT Std 55 Roman" w:hAnsi="Avenir LT Std 55 Roman"/>
          <w:sz w:val="22"/>
          <w:szCs w:val="22"/>
        </w:rPr>
        <w:t>face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challenge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identifying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proactively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addressing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areas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potential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risk</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59"/>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use.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following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recommended</w:t>
      </w:r>
      <w:r w:rsidRPr="00460493">
        <w:rPr>
          <w:rFonts w:ascii="Avenir LT Std 55 Roman" w:hAnsi="Avenir LT Std 55 Roman"/>
          <w:spacing w:val="77"/>
          <w:w w:val="99"/>
          <w:sz w:val="22"/>
          <w:szCs w:val="22"/>
        </w:rPr>
        <w:t xml:space="preserve"> </w:t>
      </w:r>
      <w:r w:rsidRPr="00460493">
        <w:rPr>
          <w:rFonts w:ascii="Avenir LT Std 55 Roman" w:hAnsi="Avenir LT Std 55 Roman"/>
          <w:sz w:val="22"/>
          <w:szCs w:val="22"/>
        </w:rPr>
        <w:t>practices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guidelines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designed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flexible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template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developing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policies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0"/>
          <w:w w:val="99"/>
          <w:sz w:val="22"/>
          <w:szCs w:val="22"/>
        </w:rPr>
        <w:t xml:space="preserve"> </w:t>
      </w:r>
      <w:r w:rsidRPr="00460493">
        <w:rPr>
          <w:rFonts w:ascii="Avenir LT Std 55 Roman" w:hAnsi="Avenir LT Std 55 Roman"/>
          <w:sz w:val="22"/>
          <w:szCs w:val="22"/>
        </w:rPr>
        <w:t>covenants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governing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communication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ministry</w:t>
      </w:r>
      <w:r w:rsidRPr="00460493">
        <w:rPr>
          <w:rFonts w:ascii="Avenir LT Std 55 Roman" w:hAnsi="Avenir LT Std 55 Roman"/>
          <w:spacing w:val="88"/>
          <w:w w:val="99"/>
          <w:sz w:val="22"/>
          <w:szCs w:val="22"/>
        </w:rPr>
        <w:t xml:space="preserve"> </w:t>
      </w:r>
      <w:r w:rsidRPr="00460493">
        <w:rPr>
          <w:rFonts w:ascii="Avenir LT Std 55 Roman" w:hAnsi="Avenir LT Std 55 Roman"/>
          <w:sz w:val="22"/>
          <w:szCs w:val="22"/>
        </w:rPr>
        <w:t>settings.</w:t>
      </w:r>
    </w:p>
    <w:p w14:paraId="685A1C1B" w14:textId="77777777" w:rsidR="00AE19AD" w:rsidRPr="00460493" w:rsidRDefault="00AE19AD" w:rsidP="003961BB">
      <w:pPr>
        <w:spacing w:before="5"/>
        <w:rPr>
          <w:rFonts w:ascii="Avenir LT Std 55 Roman" w:eastAsia="Cambria" w:hAnsi="Avenir LT Std 55 Roman" w:cs="Cambria"/>
        </w:rPr>
      </w:pPr>
    </w:p>
    <w:p w14:paraId="63F53649" w14:textId="77777777" w:rsidR="00AE19AD" w:rsidRPr="00460493" w:rsidRDefault="003A0C4D" w:rsidP="00154F28">
      <w:pPr>
        <w:pStyle w:val="Heading2"/>
        <w:spacing w:before="100" w:beforeAutospacing="1" w:after="100" w:afterAutospacing="1"/>
        <w:ind w:left="100" w:firstLine="0"/>
        <w:rPr>
          <w:rFonts w:ascii="Avenir LT Std 55 Roman" w:hAnsi="Avenir LT Std 55 Roman"/>
          <w:b w:val="0"/>
          <w:bCs w:val="0"/>
          <w:sz w:val="22"/>
          <w:szCs w:val="22"/>
        </w:rPr>
      </w:pPr>
      <w:bookmarkStart w:id="95" w:name="_Toc521580803"/>
      <w:bookmarkStart w:id="96" w:name="_Toc521581184"/>
      <w:bookmarkStart w:id="97" w:name="_Toc4745145"/>
      <w:r w:rsidRPr="00460493">
        <w:rPr>
          <w:rFonts w:ascii="Avenir LT Std 55 Roman" w:hAnsi="Avenir LT Std 55 Roman"/>
          <w:spacing w:val="-1"/>
          <w:sz w:val="22"/>
          <w:szCs w:val="22"/>
        </w:rPr>
        <w:t>General</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Information</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about</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Digital</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Communications</w:t>
      </w:r>
      <w:bookmarkEnd w:id="95"/>
      <w:bookmarkEnd w:id="96"/>
      <w:bookmarkEnd w:id="97"/>
    </w:p>
    <w:p w14:paraId="51307FBC"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communications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digitally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(email,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networking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sites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platforms,</w:t>
      </w:r>
      <w:r w:rsidRPr="00460493">
        <w:rPr>
          <w:rFonts w:ascii="Avenir LT Std 55 Roman" w:hAnsi="Avenir LT Std 55 Roman"/>
          <w:spacing w:val="59"/>
          <w:w w:val="99"/>
          <w:sz w:val="22"/>
          <w:szCs w:val="22"/>
        </w:rPr>
        <w:t xml:space="preserve"> </w:t>
      </w:r>
      <w:r w:rsidRPr="00460493">
        <w:rPr>
          <w:rFonts w:ascii="Avenir LT Std 55 Roman" w:hAnsi="Avenir LT Std 55 Roman"/>
          <w:sz w:val="22"/>
          <w:szCs w:val="22"/>
        </w:rPr>
        <w:t>notes,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texts,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posts,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etc.)</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CONFIDENTIAL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shared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33"/>
          <w:w w:val="99"/>
          <w:sz w:val="22"/>
          <w:szCs w:val="22"/>
        </w:rPr>
        <w:t xml:space="preserve"> </w:t>
      </w:r>
      <w:r w:rsidRPr="00460493">
        <w:rPr>
          <w:rFonts w:ascii="Avenir LT Std 55 Roman" w:hAnsi="Avenir LT Std 55 Roman"/>
          <w:sz w:val="22"/>
          <w:szCs w:val="22"/>
        </w:rPr>
        <w:t>reposted</w:t>
      </w:r>
      <w:r w:rsidRPr="00460493">
        <w:rPr>
          <w:rFonts w:ascii="Avenir LT Std 55 Roman" w:hAnsi="Avenir LT Std 55 Roman"/>
          <w:spacing w:val="-10"/>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others.</w:t>
      </w:r>
    </w:p>
    <w:p w14:paraId="4CA13ABE"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Interactions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virtual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world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need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transparent;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occurring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67"/>
          <w:w w:val="99"/>
          <w:sz w:val="22"/>
          <w:szCs w:val="22"/>
        </w:rPr>
        <w:t xml:space="preserve"> </w:t>
      </w:r>
      <w:r w:rsidRPr="00460493">
        <w:rPr>
          <w:rFonts w:ascii="Avenir LT Std 55 Roman" w:hAnsi="Avenir LT Std 55 Roman"/>
          <w:sz w:val="22"/>
          <w:szCs w:val="22"/>
        </w:rPr>
        <w:t>such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way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easy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others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see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actions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performed.</w:t>
      </w:r>
    </w:p>
    <w:p w14:paraId="605776FE" w14:textId="77777777" w:rsidR="00AE19AD" w:rsidRPr="00132956"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virtual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world,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healthy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boundaries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safe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church</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practices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must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1"/>
          <w:w w:val="99"/>
          <w:sz w:val="22"/>
          <w:szCs w:val="22"/>
        </w:rPr>
        <w:t xml:space="preserve"> </w:t>
      </w:r>
      <w:r w:rsidRPr="00132956">
        <w:rPr>
          <w:rFonts w:ascii="Avenir LT Std 55 Roman" w:hAnsi="Avenir LT Std 55 Roman"/>
          <w:sz w:val="22"/>
          <w:szCs w:val="22"/>
        </w:rPr>
        <w:t>adhered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3"/>
          <w:sz w:val="22"/>
          <w:szCs w:val="22"/>
        </w:rPr>
        <w:t xml:space="preserve"> </w:t>
      </w:r>
      <w:r w:rsidRPr="00132956">
        <w:rPr>
          <w:rFonts w:ascii="Avenir LT Std 55 Roman" w:hAnsi="Avenir LT Std 55 Roman"/>
          <w:spacing w:val="1"/>
          <w:sz w:val="22"/>
          <w:szCs w:val="22"/>
        </w:rPr>
        <w:t>in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physical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world.</w:t>
      </w:r>
    </w:p>
    <w:p w14:paraId="167CE4AA" w14:textId="77777777" w:rsidR="00AE19AD" w:rsidRPr="00132956" w:rsidRDefault="003A0C4D"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In the virtual world, “friend” can mean anyone</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with whom you are willing to</w:t>
      </w:r>
      <w:r w:rsidRPr="00132956">
        <w:rPr>
          <w:rFonts w:ascii="Avenir LT Std 55 Roman" w:hAnsi="Avenir LT Std 55 Roman"/>
          <w:spacing w:val="59"/>
          <w:sz w:val="22"/>
          <w:szCs w:val="22"/>
        </w:rPr>
        <w:t xml:space="preserve"> </w:t>
      </w:r>
      <w:r w:rsidRPr="00132956">
        <w:rPr>
          <w:rFonts w:ascii="Avenir LT Std 55 Roman" w:hAnsi="Avenir LT Std 55 Roman"/>
          <w:sz w:val="22"/>
          <w:szCs w:val="22"/>
        </w:rPr>
        <w:t>communicate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through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medium.</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physical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world,</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friend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can</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mean</w:t>
      </w:r>
      <w:r w:rsidRPr="00132956">
        <w:rPr>
          <w:rFonts w:ascii="Avenir LT Std 55 Roman" w:hAnsi="Avenir LT Std 55 Roman"/>
          <w:spacing w:val="59"/>
          <w:sz w:val="22"/>
          <w:szCs w:val="22"/>
        </w:rPr>
        <w:t xml:space="preserve"> </w:t>
      </w:r>
      <w:r w:rsidRPr="00132956">
        <w:rPr>
          <w:rFonts w:ascii="Avenir LT Std 55 Roman" w:hAnsi="Avenir LT Std 55 Roman"/>
          <w:sz w:val="22"/>
          <w:szCs w:val="22"/>
        </w:rPr>
        <w:t>much</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more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terms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intimacy,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self-disclosure,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mutuality,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expectations</w:t>
      </w:r>
      <w:r w:rsidRPr="00132956">
        <w:rPr>
          <w:rFonts w:ascii="Avenir LT Std 55 Roman" w:hAnsi="Avenir LT Std 55 Roman"/>
          <w:spacing w:val="79"/>
          <w:w w:val="99"/>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13"/>
          <w:sz w:val="22"/>
          <w:szCs w:val="22"/>
        </w:rPr>
        <w:t xml:space="preserve"> </w:t>
      </w:r>
      <w:r w:rsidRPr="00132956">
        <w:rPr>
          <w:rFonts w:ascii="Avenir LT Std 55 Roman" w:hAnsi="Avenir LT Std 55 Roman"/>
          <w:sz w:val="22"/>
          <w:szCs w:val="22"/>
        </w:rPr>
        <w:t>relationship.</w:t>
      </w:r>
    </w:p>
    <w:p w14:paraId="505D00EF" w14:textId="55E3BAA2" w:rsidR="00AE19AD" w:rsidRPr="00132956" w:rsidRDefault="003A0C4D"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Laws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regarding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mandated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reporting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suspected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abuse,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neglect,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5"/>
          <w:w w:val="99"/>
          <w:sz w:val="22"/>
          <w:szCs w:val="22"/>
        </w:rPr>
        <w:t xml:space="preserve"> </w:t>
      </w:r>
      <w:r w:rsidRPr="00132956">
        <w:rPr>
          <w:rFonts w:ascii="Avenir LT Std 55 Roman" w:hAnsi="Avenir LT Std 55 Roman"/>
          <w:sz w:val="22"/>
          <w:szCs w:val="22"/>
        </w:rPr>
        <w:t>exploitation</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children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youth</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apply</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virtual</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world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as</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do</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9"/>
          <w:w w:val="99"/>
          <w:sz w:val="22"/>
          <w:szCs w:val="22"/>
        </w:rPr>
        <w:t xml:space="preserve"> </w:t>
      </w:r>
      <w:r w:rsidRPr="00132956">
        <w:rPr>
          <w:rFonts w:ascii="Avenir LT Std 55 Roman" w:hAnsi="Avenir LT Std 55 Roman"/>
          <w:sz w:val="22"/>
          <w:szCs w:val="22"/>
        </w:rPr>
        <w:t>physical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world.</w:t>
      </w:r>
      <w:r w:rsidRPr="00132956">
        <w:rPr>
          <w:rFonts w:ascii="Avenir LT Std 55 Roman" w:hAnsi="Avenir LT Std 55 Roman"/>
          <w:spacing w:val="-3"/>
          <w:sz w:val="22"/>
          <w:szCs w:val="22"/>
        </w:rPr>
        <w:t xml:space="preserve"> </w:t>
      </w:r>
    </w:p>
    <w:p w14:paraId="776E296B" w14:textId="77777777" w:rsidR="00AE19AD" w:rsidRPr="00132956" w:rsidRDefault="003A0C4D" w:rsidP="00154F28">
      <w:pPr>
        <w:pStyle w:val="Heading2"/>
        <w:spacing w:before="100" w:beforeAutospacing="1" w:after="100" w:afterAutospacing="1"/>
        <w:ind w:left="100" w:firstLine="0"/>
        <w:rPr>
          <w:rFonts w:ascii="Avenir LT Std 55 Roman" w:hAnsi="Avenir LT Std 55 Roman"/>
          <w:b w:val="0"/>
          <w:bCs w:val="0"/>
          <w:sz w:val="22"/>
          <w:szCs w:val="22"/>
        </w:rPr>
      </w:pPr>
      <w:bookmarkStart w:id="98" w:name="_Toc521580804"/>
      <w:bookmarkStart w:id="99" w:name="_Toc521581185"/>
      <w:bookmarkStart w:id="100" w:name="_Toc4745146"/>
      <w:r w:rsidRPr="00132956">
        <w:rPr>
          <w:rFonts w:ascii="Avenir LT Std 55 Roman" w:hAnsi="Avenir LT Std 55 Roman"/>
          <w:spacing w:val="-1"/>
          <w:sz w:val="22"/>
          <w:szCs w:val="22"/>
        </w:rPr>
        <w:t>Recommended</w:t>
      </w:r>
      <w:r w:rsidRPr="00132956">
        <w:rPr>
          <w:rFonts w:ascii="Avenir LT Std 55 Roman" w:hAnsi="Avenir LT Std 55 Roman"/>
          <w:spacing w:val="-5"/>
          <w:sz w:val="22"/>
          <w:szCs w:val="22"/>
        </w:rPr>
        <w:t xml:space="preserve"> </w:t>
      </w:r>
      <w:r w:rsidRPr="00132956">
        <w:rPr>
          <w:rFonts w:ascii="Avenir LT Std 55 Roman" w:hAnsi="Avenir LT Std 55 Roman"/>
          <w:spacing w:val="-1"/>
          <w:sz w:val="22"/>
          <w:szCs w:val="22"/>
        </w:rPr>
        <w:t>Practices</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Guidelines</w:t>
      </w:r>
      <w:r w:rsidRPr="00132956">
        <w:rPr>
          <w:rFonts w:ascii="Avenir LT Std 55 Roman" w:hAnsi="Avenir LT Std 55 Roman"/>
          <w:spacing w:val="-7"/>
          <w:sz w:val="22"/>
          <w:szCs w:val="22"/>
        </w:rPr>
        <w:t xml:space="preserve"> </w:t>
      </w:r>
      <w:r w:rsidRPr="00132956">
        <w:rPr>
          <w:rFonts w:ascii="Avenir LT Std 55 Roman" w:hAnsi="Avenir LT Std 55 Roman"/>
          <w:spacing w:val="-1"/>
          <w:sz w:val="22"/>
          <w:szCs w:val="22"/>
        </w:rPr>
        <w:t>for</w:t>
      </w:r>
      <w:r w:rsidRPr="00132956">
        <w:rPr>
          <w:rFonts w:ascii="Avenir LT Std 55 Roman" w:hAnsi="Avenir LT Std 55 Roman"/>
          <w:spacing w:val="-8"/>
          <w:sz w:val="22"/>
          <w:szCs w:val="22"/>
        </w:rPr>
        <w:t xml:space="preserve"> </w:t>
      </w:r>
      <w:r w:rsidRPr="00132956">
        <w:rPr>
          <w:rFonts w:ascii="Avenir LT Std 55 Roman" w:hAnsi="Avenir LT Std 55 Roman"/>
          <w:spacing w:val="-1"/>
          <w:sz w:val="22"/>
          <w:szCs w:val="22"/>
        </w:rPr>
        <w:t>Churches</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pacing w:val="-1"/>
          <w:sz w:val="22"/>
          <w:szCs w:val="22"/>
        </w:rPr>
        <w:t>Organizations:</w:t>
      </w:r>
      <w:bookmarkEnd w:id="98"/>
      <w:bookmarkEnd w:id="99"/>
      <w:bookmarkEnd w:id="100"/>
    </w:p>
    <w:p w14:paraId="5837E0F6" w14:textId="77777777" w:rsidR="00AE19AD" w:rsidRPr="00132956" w:rsidRDefault="003A0C4D"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Establish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outlines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professional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institutional</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standards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for</w:t>
      </w:r>
      <w:r w:rsidRPr="00132956">
        <w:rPr>
          <w:rFonts w:ascii="Avenir LT Std 55 Roman" w:hAnsi="Avenir LT Std 55 Roman"/>
          <w:spacing w:val="87"/>
          <w:w w:val="99"/>
          <w:sz w:val="22"/>
          <w:szCs w:val="22"/>
        </w:rPr>
        <w:t xml:space="preserve"> </w:t>
      </w:r>
      <w:r w:rsidRPr="00132956">
        <w:rPr>
          <w:rFonts w:ascii="Avenir LT Std 55 Roman" w:hAnsi="Avenir LT Std 55 Roman"/>
          <w:sz w:val="22"/>
          <w:szCs w:val="22"/>
        </w:rPr>
        <w:t>profiles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interactions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networking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sites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platforms.</w:t>
      </w:r>
    </w:p>
    <w:p w14:paraId="72BE1734" w14:textId="67DC95B4" w:rsidR="00AE19AD" w:rsidRPr="00132956" w:rsidRDefault="003A0C4D"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Establish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policy</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transparency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regarding</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media</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accounts.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best</w:t>
      </w:r>
      <w:r w:rsidRPr="00132956">
        <w:rPr>
          <w:rFonts w:ascii="Avenir LT Std 55 Roman" w:hAnsi="Avenir LT Std 55 Roman"/>
          <w:spacing w:val="41"/>
          <w:w w:val="99"/>
          <w:sz w:val="22"/>
          <w:szCs w:val="22"/>
        </w:rPr>
        <w:t xml:space="preserve"> </w:t>
      </w:r>
      <w:r w:rsidRPr="00132956">
        <w:rPr>
          <w:rFonts w:ascii="Avenir LT Std 55 Roman" w:hAnsi="Avenir LT Std 55 Roman"/>
          <w:sz w:val="22"/>
          <w:szCs w:val="22"/>
        </w:rPr>
        <w:t>practice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3"/>
          <w:sz w:val="22"/>
          <w:szCs w:val="22"/>
        </w:rPr>
        <w:t xml:space="preserve"> </w:t>
      </w:r>
      <w:proofErr w:type="gramStart"/>
      <w:r w:rsidR="003E52CF" w:rsidRPr="00132956">
        <w:rPr>
          <w:rFonts w:ascii="Avenir LT Std 55 Roman" w:hAnsi="Avenir LT Std 55 Roman"/>
          <w:spacing w:val="-3"/>
          <w:sz w:val="22"/>
          <w:szCs w:val="22"/>
        </w:rPr>
        <w:t>ECCT ,</w:t>
      </w:r>
      <w:proofErr w:type="gramEnd"/>
      <w:r w:rsidR="003E52CF" w:rsidRPr="00132956">
        <w:rPr>
          <w:rFonts w:ascii="Avenir LT Std 55 Roman" w:hAnsi="Avenir LT Std 55 Roman"/>
          <w:spacing w:val="-3"/>
          <w:sz w:val="22"/>
          <w:szCs w:val="22"/>
        </w:rPr>
        <w:t xml:space="preserve"> a</w:t>
      </w:r>
      <w:r w:rsidRPr="00132956">
        <w:rPr>
          <w:rFonts w:ascii="Avenir LT Std 55 Roman" w:hAnsi="Avenir LT Std 55 Roman"/>
          <w:spacing w:val="-4"/>
          <w:sz w:val="22"/>
          <w:szCs w:val="22"/>
        </w:rPr>
        <w:t xml:space="preserve"> </w:t>
      </w:r>
      <w:r w:rsidR="002D2EBF" w:rsidRPr="00132956">
        <w:rPr>
          <w:rFonts w:ascii="Avenir LT Std 55 Roman" w:hAnsi="Avenir LT Std 55 Roman"/>
          <w:sz w:val="22"/>
          <w:szCs w:val="22"/>
        </w:rPr>
        <w:t xml:space="preserve">parish, worshipping community </w:t>
      </w:r>
      <w:r w:rsidRPr="00132956">
        <w:rPr>
          <w:rFonts w:ascii="Avenir LT Std 55 Roman" w:hAnsi="Avenir LT Std 55 Roman"/>
          <w:sz w:val="22"/>
          <w:szCs w:val="22"/>
        </w:rPr>
        <w:t>,</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organization</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create</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“own”</w:t>
      </w:r>
      <w:r w:rsidRPr="00132956">
        <w:rPr>
          <w:rFonts w:ascii="Avenir LT Std 55 Roman" w:hAnsi="Avenir LT Std 55 Roman"/>
          <w:spacing w:val="77"/>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media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accounts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representing</w:t>
      </w:r>
      <w:r w:rsidRPr="00132956">
        <w:rPr>
          <w:rFonts w:ascii="Avenir LT Std 55 Roman" w:hAnsi="Avenir LT Std 55 Roman"/>
          <w:spacing w:val="-6"/>
          <w:sz w:val="22"/>
          <w:szCs w:val="22"/>
        </w:rPr>
        <w:t xml:space="preserve"> </w:t>
      </w:r>
      <w:r w:rsidR="00DE624B" w:rsidRPr="00132956">
        <w:rPr>
          <w:rFonts w:ascii="Avenir LT Std 55 Roman" w:hAnsi="Avenir LT Std 55 Roman"/>
          <w:spacing w:val="-6"/>
          <w:sz w:val="22"/>
          <w:szCs w:val="22"/>
        </w:rPr>
        <w:t>ECCT</w:t>
      </w:r>
      <w:r w:rsidRPr="00132956">
        <w:rPr>
          <w:rFonts w:ascii="Avenir LT Std 55 Roman" w:hAnsi="Avenir LT Std 55 Roman"/>
          <w:sz w:val="22"/>
          <w:szCs w:val="22"/>
        </w:rPr>
        <w:t>,</w:t>
      </w:r>
      <w:r w:rsidR="00DE624B" w:rsidRPr="00132956">
        <w:rPr>
          <w:rFonts w:ascii="Avenir LT Std 55 Roman" w:hAnsi="Avenir LT Std 55 Roman"/>
          <w:sz w:val="22"/>
          <w:szCs w:val="22"/>
        </w:rPr>
        <w:t xml:space="preserve"> a</w:t>
      </w:r>
      <w:r w:rsidRPr="00132956">
        <w:rPr>
          <w:rFonts w:ascii="Avenir LT Std 55 Roman" w:hAnsi="Avenir LT Std 55 Roman"/>
          <w:spacing w:val="-5"/>
          <w:sz w:val="22"/>
          <w:szCs w:val="22"/>
        </w:rPr>
        <w:t xml:space="preserve"> </w:t>
      </w:r>
      <w:r w:rsidR="002D2EBF" w:rsidRPr="00132956">
        <w:rPr>
          <w:rFonts w:ascii="Avenir LT Std 55 Roman" w:hAnsi="Avenir LT Std 55 Roman"/>
          <w:sz w:val="22"/>
          <w:szCs w:val="22"/>
        </w:rPr>
        <w:t xml:space="preserve">parish, worshipping community </w:t>
      </w:r>
      <w:r w:rsidRPr="00132956">
        <w:rPr>
          <w:rFonts w:ascii="Avenir LT Std 55 Roman" w:hAnsi="Avenir LT Std 55 Roman"/>
          <w:sz w:val="22"/>
          <w:szCs w:val="22"/>
        </w:rPr>
        <w: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7"/>
          <w:w w:val="99"/>
          <w:sz w:val="22"/>
          <w:szCs w:val="22"/>
        </w:rPr>
        <w:t xml:space="preserve"> </w:t>
      </w:r>
      <w:r w:rsidRPr="00132956">
        <w:rPr>
          <w:rFonts w:ascii="Avenir LT Std 55 Roman" w:hAnsi="Avenir LT Std 55 Roman"/>
          <w:sz w:val="22"/>
          <w:szCs w:val="22"/>
        </w:rPr>
        <w:t>organization</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respectively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and</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multiple</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administrators</w:t>
      </w:r>
      <w:r w:rsidRPr="00132956">
        <w:rPr>
          <w:rFonts w:ascii="Avenir LT Std 55 Roman" w:hAnsi="Avenir LT Std 55 Roman"/>
          <w:spacing w:val="-7"/>
          <w:sz w:val="22"/>
          <w:szCs w:val="22"/>
        </w:rPr>
        <w:t xml:space="preserve"> </w:t>
      </w:r>
      <w:r w:rsidRPr="00132956">
        <w:rPr>
          <w:rFonts w:ascii="Avenir LT Std 55 Roman" w:hAnsi="Avenir LT Std 55 Roman"/>
          <w:sz w:val="22"/>
          <w:szCs w:val="22"/>
        </w:rPr>
        <w:t>and/or</w:t>
      </w:r>
      <w:r w:rsidRPr="00132956">
        <w:rPr>
          <w:rFonts w:ascii="Avenir LT Std 55 Roman" w:hAnsi="Avenir LT Std 55 Roman"/>
          <w:spacing w:val="-9"/>
          <w:sz w:val="22"/>
          <w:szCs w:val="22"/>
        </w:rPr>
        <w:t xml:space="preserve"> </w:t>
      </w:r>
      <w:r w:rsidRPr="00132956">
        <w:rPr>
          <w:rFonts w:ascii="Avenir LT Std 55 Roman" w:hAnsi="Avenir LT Std 55 Roman"/>
          <w:sz w:val="22"/>
          <w:szCs w:val="22"/>
        </w:rPr>
        <w:t>supervisors</w:t>
      </w:r>
      <w:r w:rsidRPr="00132956">
        <w:rPr>
          <w:rFonts w:ascii="Avenir LT Std 55 Roman" w:hAnsi="Avenir LT Std 55 Roman"/>
          <w:spacing w:val="95"/>
          <w:w w:val="99"/>
          <w:sz w:val="22"/>
          <w:szCs w:val="22"/>
        </w:rPr>
        <w:t xml:space="preserve"> </w:t>
      </w:r>
      <w:r w:rsidRPr="00132956">
        <w:rPr>
          <w:rFonts w:ascii="Avenir LT Std 55 Roman" w:hAnsi="Avenir LT Std 55 Roman"/>
          <w:sz w:val="22"/>
          <w:szCs w:val="22"/>
        </w:rPr>
        <w:t>with</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access.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If</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accounts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used,</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system</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of</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monitoring</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49"/>
          <w:w w:val="99"/>
          <w:sz w:val="22"/>
          <w:szCs w:val="22"/>
        </w:rPr>
        <w:t xml:space="preserve"> </w:t>
      </w:r>
      <w:r w:rsidRPr="00132956">
        <w:rPr>
          <w:rFonts w:ascii="Avenir LT Std 55 Roman" w:hAnsi="Avenir LT Std 55 Roman"/>
          <w:sz w:val="22"/>
          <w:szCs w:val="22"/>
        </w:rPr>
        <w:t>established.</w:t>
      </w:r>
    </w:p>
    <w:p w14:paraId="251C7EE5" w14:textId="29C7E61D" w:rsidR="009F15DE" w:rsidRPr="00132956" w:rsidRDefault="009F15DE"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ECCT, a</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parish, worshipping community,</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organization</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does</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have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responsibility</w:t>
      </w:r>
      <w:r w:rsidRPr="00132956">
        <w:rPr>
          <w:rFonts w:ascii="Avenir LT Std 55 Roman" w:hAnsi="Avenir LT Std 55 Roman"/>
          <w:spacing w:val="-8"/>
          <w:sz w:val="22"/>
          <w:szCs w:val="22"/>
        </w:rPr>
        <w:t xml:space="preserve"> </w:t>
      </w:r>
      <w:r w:rsidRPr="00132956">
        <w:rPr>
          <w:rFonts w:ascii="Avenir LT Std 55 Roman" w:hAnsi="Avenir LT Std 55 Roman"/>
          <w:sz w:val="22"/>
          <w:szCs w:val="22"/>
        </w:rPr>
        <w:t>to</w:t>
      </w:r>
      <w:r w:rsidRPr="00132956">
        <w:rPr>
          <w:rFonts w:ascii="Avenir LT Std 55 Roman" w:hAnsi="Avenir LT Std 55 Roman"/>
          <w:spacing w:val="60"/>
          <w:sz w:val="22"/>
          <w:szCs w:val="22"/>
        </w:rPr>
        <w:t xml:space="preserve"> </w:t>
      </w:r>
      <w:r w:rsidRPr="00132956">
        <w:rPr>
          <w:rFonts w:ascii="Avenir LT Std 55 Roman" w:hAnsi="Avenir LT Std 55 Roman"/>
          <w:sz w:val="22"/>
          <w:szCs w:val="22"/>
        </w:rPr>
        <w:t>review</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monitor</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the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personal</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pages</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groups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that</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are</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not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sponsored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by</w:t>
      </w:r>
      <w:r w:rsidRPr="00132956">
        <w:rPr>
          <w:rFonts w:ascii="Avenir LT Std 55 Roman" w:hAnsi="Avenir LT Std 55 Roman"/>
          <w:spacing w:val="-5"/>
          <w:sz w:val="22"/>
          <w:szCs w:val="22"/>
        </w:rPr>
        <w:t xml:space="preserve"> ECCT</w:t>
      </w:r>
      <w:r w:rsidRPr="00132956">
        <w:rPr>
          <w:rFonts w:ascii="Avenir LT Std 55 Roman" w:hAnsi="Avenir LT Std 55 Roman"/>
          <w:sz w:val="22"/>
          <w:szCs w:val="22"/>
        </w:rPr>
        <w:t>, a</w:t>
      </w:r>
      <w:r w:rsidRPr="00132956">
        <w:rPr>
          <w:rFonts w:ascii="Avenir LT Std 55 Roman" w:hAnsi="Avenir LT Std 55 Roman"/>
          <w:spacing w:val="40"/>
          <w:sz w:val="22"/>
          <w:szCs w:val="22"/>
        </w:rPr>
        <w:t xml:space="preserve"> </w:t>
      </w:r>
      <w:r w:rsidRPr="00132956">
        <w:rPr>
          <w:rFonts w:ascii="Avenir LT Std 55 Roman" w:hAnsi="Avenir LT Std 55 Roman"/>
          <w:sz w:val="22"/>
          <w:szCs w:val="22"/>
        </w:rPr>
        <w:t>parish, worshipping community,</w:t>
      </w:r>
      <w:r w:rsidRPr="00132956">
        <w:rPr>
          <w:rFonts w:ascii="Avenir LT Std 55 Roman" w:hAnsi="Avenir LT Std 55 Roman"/>
          <w:spacing w:val="-4"/>
          <w:sz w:val="22"/>
          <w:szCs w:val="22"/>
        </w:rPr>
        <w:t xml:space="preserve"> </w:t>
      </w:r>
      <w:r w:rsidRPr="00132956">
        <w:rPr>
          <w:rFonts w:ascii="Avenir LT Std 55 Roman" w:hAnsi="Avenir LT Std 55 Roman"/>
          <w:spacing w:val="-2"/>
          <w:sz w:val="22"/>
          <w:szCs w:val="22"/>
        </w:rPr>
        <w:t>or</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organization, except as described above.  The</w:t>
      </w:r>
      <w:r w:rsidRPr="00132956">
        <w:rPr>
          <w:rFonts w:ascii="Avenir LT Std 55 Roman" w:hAnsi="Avenir LT Std 55 Roman"/>
          <w:spacing w:val="75"/>
          <w:w w:val="99"/>
          <w:sz w:val="22"/>
          <w:szCs w:val="22"/>
        </w:rPr>
        <w:t xml:space="preserve"> </w:t>
      </w:r>
      <w:r w:rsidRPr="00132956">
        <w:rPr>
          <w:rFonts w:ascii="Avenir LT Std 55 Roman" w:hAnsi="Avenir LT Std 55 Roman"/>
          <w:sz w:val="22"/>
          <w:szCs w:val="22"/>
        </w:rPr>
        <w:t>preceding</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statement</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should</w:t>
      </w:r>
      <w:r w:rsidRPr="00132956">
        <w:rPr>
          <w:rFonts w:ascii="Avenir LT Std 55 Roman" w:hAnsi="Avenir LT Std 55 Roman"/>
          <w:spacing w:val="-6"/>
          <w:sz w:val="22"/>
          <w:szCs w:val="22"/>
        </w:rPr>
        <w:t xml:space="preserve"> </w:t>
      </w:r>
      <w:r w:rsidRPr="00132956">
        <w:rPr>
          <w:rFonts w:ascii="Avenir LT Std 55 Roman" w:hAnsi="Avenir LT Std 55 Roman"/>
          <w:sz w:val="22"/>
          <w:szCs w:val="22"/>
        </w:rPr>
        <w:t>be</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included</w:t>
      </w:r>
      <w:r w:rsidRPr="00132956">
        <w:rPr>
          <w:rFonts w:ascii="Avenir LT Std 55 Roman" w:hAnsi="Avenir LT Std 55 Roman"/>
          <w:spacing w:val="-5"/>
          <w:sz w:val="22"/>
          <w:szCs w:val="22"/>
        </w:rPr>
        <w:t xml:space="preserve"> </w:t>
      </w:r>
      <w:r w:rsidRPr="00132956">
        <w:rPr>
          <w:rFonts w:ascii="Avenir LT Std 55 Roman" w:hAnsi="Avenir LT Std 55 Roman"/>
          <w:sz w:val="22"/>
          <w:szCs w:val="22"/>
        </w:rPr>
        <w:t>in</w:t>
      </w:r>
      <w:r w:rsidRPr="00132956">
        <w:rPr>
          <w:rFonts w:ascii="Avenir LT Std 55 Roman" w:hAnsi="Avenir LT Std 55 Roman"/>
          <w:spacing w:val="-5"/>
          <w:sz w:val="22"/>
          <w:szCs w:val="22"/>
        </w:rPr>
        <w:t xml:space="preserve"> ECCT, a </w:t>
      </w:r>
      <w:r w:rsidRPr="00132956">
        <w:rPr>
          <w:rFonts w:ascii="Avenir LT Std 55 Roman" w:hAnsi="Avenir LT Std 55 Roman"/>
          <w:sz w:val="22"/>
          <w:szCs w:val="22"/>
        </w:rPr>
        <w:t>parish, worshipping community,</w:t>
      </w:r>
      <w:r w:rsidRPr="00132956">
        <w:rPr>
          <w:rFonts w:ascii="Avenir LT Std 55 Roman" w:hAnsi="Avenir LT Std 55 Roman"/>
          <w:spacing w:val="-3"/>
          <w:sz w:val="22"/>
          <w:szCs w:val="22"/>
        </w:rPr>
        <w:t xml:space="preserve"> </w:t>
      </w:r>
      <w:r w:rsidRPr="00132956">
        <w:rPr>
          <w:rFonts w:ascii="Avenir LT Std 55 Roman" w:hAnsi="Avenir LT Std 55 Roman"/>
          <w:spacing w:val="-2"/>
          <w:sz w:val="22"/>
          <w:szCs w:val="22"/>
        </w:rPr>
        <w:t xml:space="preserve">or </w:t>
      </w:r>
      <w:r w:rsidRPr="00132956">
        <w:rPr>
          <w:rFonts w:ascii="Avenir LT Std 55 Roman" w:hAnsi="Avenir LT Std 55 Roman"/>
          <w:sz w:val="22"/>
          <w:szCs w:val="22"/>
        </w:rPr>
        <w:t>organization’s</w:t>
      </w:r>
      <w:r w:rsidRPr="00132956">
        <w:rPr>
          <w:rFonts w:ascii="Avenir LT Std 55 Roman" w:hAnsi="Avenir LT Std 55 Roman"/>
          <w:spacing w:val="-2"/>
          <w:sz w:val="22"/>
          <w:szCs w:val="22"/>
        </w:rPr>
        <w:t xml:space="preserve"> </w:t>
      </w:r>
      <w:r w:rsidRPr="00132956">
        <w:rPr>
          <w:rFonts w:ascii="Avenir LT Std 55 Roman" w:hAnsi="Avenir LT Std 55 Roman"/>
          <w:sz w:val="22"/>
          <w:szCs w:val="22"/>
        </w:rPr>
        <w:t>Social</w:t>
      </w:r>
      <w:r w:rsidRPr="00132956">
        <w:rPr>
          <w:rFonts w:ascii="Avenir LT Std 55 Roman" w:hAnsi="Avenir LT Std 55 Roman"/>
          <w:spacing w:val="-4"/>
          <w:sz w:val="22"/>
          <w:szCs w:val="22"/>
        </w:rPr>
        <w:t xml:space="preserve"> </w:t>
      </w:r>
      <w:r w:rsidRPr="00132956">
        <w:rPr>
          <w:rFonts w:ascii="Avenir LT Std 55 Roman" w:hAnsi="Avenir LT Std 55 Roman"/>
          <w:sz w:val="22"/>
          <w:szCs w:val="22"/>
        </w:rPr>
        <w:t>Media</w:t>
      </w:r>
      <w:r w:rsidRPr="00132956">
        <w:rPr>
          <w:rFonts w:ascii="Avenir LT Std 55 Roman" w:hAnsi="Avenir LT Std 55 Roman"/>
          <w:spacing w:val="-3"/>
          <w:sz w:val="22"/>
          <w:szCs w:val="22"/>
        </w:rPr>
        <w:t xml:space="preserve"> </w:t>
      </w:r>
      <w:r w:rsidRPr="00132956">
        <w:rPr>
          <w:rFonts w:ascii="Avenir LT Std 55 Roman" w:hAnsi="Avenir LT Std 55 Roman"/>
          <w:sz w:val="22"/>
          <w:szCs w:val="22"/>
        </w:rPr>
        <w:t>Policy</w:t>
      </w:r>
    </w:p>
    <w:p w14:paraId="73BA399F" w14:textId="7CE03FC1"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132956">
        <w:rPr>
          <w:rFonts w:ascii="Avenir LT Std 55 Roman" w:hAnsi="Avenir LT Std 55 Roman"/>
          <w:sz w:val="22"/>
          <w:szCs w:val="22"/>
        </w:rPr>
        <w:t>Establish a policy regarding the identification or “tagging” of individuals in online photos or videos. For example, on Facebook, “tagging” someone in a</w:t>
      </w:r>
      <w:r w:rsidR="00275056" w:rsidRPr="00132956">
        <w:rPr>
          <w:rFonts w:ascii="Avenir LT Std 55 Roman" w:hAnsi="Avenir LT Std 55 Roman"/>
          <w:sz w:val="22"/>
          <w:szCs w:val="22"/>
        </w:rPr>
        <w:t xml:space="preserve"> </w:t>
      </w:r>
      <w:r w:rsidRPr="00132956">
        <w:rPr>
          <w:rFonts w:ascii="Avenir LT Std 55 Roman" w:hAnsi="Avenir LT Std 55 Roman"/>
          <w:sz w:val="22"/>
          <w:szCs w:val="22"/>
        </w:rPr>
        <w:t xml:space="preserve">photo or video creates a hyperlink to that person’s profile page that can be clicked by anyone. The best practice is for </w:t>
      </w:r>
      <w:r w:rsidR="00954292" w:rsidRPr="00132956">
        <w:rPr>
          <w:rFonts w:ascii="Avenir LT Std 55 Roman" w:hAnsi="Avenir LT Std 55 Roman"/>
          <w:sz w:val="22"/>
          <w:szCs w:val="22"/>
        </w:rPr>
        <w:t>ECCT</w:t>
      </w:r>
      <w:r w:rsidRPr="00132956">
        <w:rPr>
          <w:rFonts w:ascii="Avenir LT Std 55 Roman" w:hAnsi="Avenir LT Std 55 Roman"/>
          <w:sz w:val="22"/>
          <w:szCs w:val="22"/>
        </w:rPr>
        <w:t>,</w:t>
      </w:r>
      <w:r w:rsidR="00954292" w:rsidRPr="00132956">
        <w:rPr>
          <w:rFonts w:ascii="Avenir LT Std 55 Roman" w:hAnsi="Avenir LT Std 55 Roman"/>
          <w:sz w:val="22"/>
          <w:szCs w:val="22"/>
        </w:rPr>
        <w:t xml:space="preserve"> a</w:t>
      </w:r>
      <w:r w:rsidRPr="00132956">
        <w:rPr>
          <w:rFonts w:ascii="Avenir LT Std 55 Roman" w:hAnsi="Avenir LT Std 55 Roman"/>
          <w:sz w:val="22"/>
          <w:szCs w:val="22"/>
        </w:rPr>
        <w:t xml:space="preserve"> </w:t>
      </w:r>
      <w:r w:rsidR="002D2EBF" w:rsidRPr="00132956">
        <w:rPr>
          <w:rFonts w:ascii="Avenir LT Std 55 Roman" w:hAnsi="Avenir LT Std 55 Roman"/>
          <w:sz w:val="22"/>
          <w:szCs w:val="22"/>
        </w:rPr>
        <w:t xml:space="preserve">parish, worshipping </w:t>
      </w:r>
      <w:proofErr w:type="gramStart"/>
      <w:r w:rsidR="002D2EBF" w:rsidRPr="00132956">
        <w:rPr>
          <w:rFonts w:ascii="Avenir LT Std 55 Roman" w:hAnsi="Avenir LT Std 55 Roman"/>
          <w:sz w:val="22"/>
          <w:szCs w:val="22"/>
        </w:rPr>
        <w:t xml:space="preserve">community </w:t>
      </w:r>
      <w:r w:rsidRPr="00132956">
        <w:rPr>
          <w:rFonts w:ascii="Avenir LT Std 55 Roman" w:hAnsi="Avenir LT Std 55 Roman"/>
          <w:sz w:val="22"/>
          <w:szCs w:val="22"/>
        </w:rPr>
        <w:t>,</w:t>
      </w:r>
      <w:proofErr w:type="gramEnd"/>
      <w:r w:rsidRPr="00132956">
        <w:rPr>
          <w:rFonts w:ascii="Avenir LT Std 55 Roman" w:hAnsi="Avenir LT Std 55 Roman"/>
          <w:sz w:val="22"/>
          <w:szCs w:val="22"/>
        </w:rPr>
        <w:t xml:space="preserve"> or organization not to identify or “tag” individuals. The “tagging” of children and youth should be prohibited. When written permission is </w:t>
      </w:r>
      <w:r w:rsidRPr="00460493">
        <w:rPr>
          <w:rFonts w:ascii="Avenir LT Std 55 Roman" w:hAnsi="Avenir LT Std 55 Roman"/>
          <w:sz w:val="22"/>
          <w:szCs w:val="22"/>
        </w:rPr>
        <w:t>provided by a</w:t>
      </w:r>
      <w:r w:rsidR="00275056" w:rsidRPr="00460493">
        <w:rPr>
          <w:rFonts w:ascii="Avenir LT Std 55 Roman" w:hAnsi="Avenir LT Std 55 Roman"/>
          <w:spacing w:val="71"/>
          <w:sz w:val="22"/>
          <w:szCs w:val="22"/>
        </w:rPr>
        <w:t xml:space="preserve"> </w:t>
      </w:r>
      <w:r w:rsidRPr="00460493">
        <w:rPr>
          <w:rFonts w:ascii="Avenir LT Std 55 Roman" w:hAnsi="Avenir LT Std 55 Roman"/>
          <w:sz w:val="22"/>
          <w:szCs w:val="22"/>
        </w:rPr>
        <w:t>parent/guardian,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captioning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photos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videos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minors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3"/>
          <w:w w:val="99"/>
          <w:sz w:val="22"/>
          <w:szCs w:val="22"/>
        </w:rPr>
        <w:t xml:space="preserve"> </w:t>
      </w:r>
      <w:r w:rsidRPr="00460493">
        <w:rPr>
          <w:rFonts w:ascii="Avenir LT Std 55 Roman" w:hAnsi="Avenir LT Std 55 Roman"/>
          <w:sz w:val="22"/>
          <w:szCs w:val="22"/>
        </w:rPr>
        <w:t>permitted. The caption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not include the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minor’s full name,</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nor should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it</w:t>
      </w:r>
      <w:r w:rsidRPr="00460493">
        <w:rPr>
          <w:rFonts w:ascii="Avenir LT Std 55 Roman" w:hAnsi="Avenir LT Std 55 Roman"/>
          <w:spacing w:val="53"/>
          <w:sz w:val="22"/>
          <w:szCs w:val="22"/>
        </w:rPr>
        <w:t xml:space="preserve"> </w:t>
      </w:r>
      <w:r w:rsidRPr="00460493">
        <w:rPr>
          <w:rFonts w:ascii="Avenir LT Std 55 Roman" w:hAnsi="Avenir LT Std 55 Roman"/>
          <w:sz w:val="22"/>
          <w:szCs w:val="22"/>
        </w:rPr>
        <w:t>create a clickable link to someone’s personal profile.</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A policy</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of whether 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49"/>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individual</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lastRenderedPageBreak/>
        <w:t>“self-tag”</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2"/>
          <w:sz w:val="22"/>
          <w:szCs w:val="22"/>
        </w:rPr>
        <w:t xml:space="preserve"> </w:t>
      </w:r>
      <w:r w:rsidR="00954292" w:rsidRPr="00460493">
        <w:rPr>
          <w:rFonts w:ascii="Avenir LT Std 55 Roman" w:hAnsi="Avenir LT Std 55 Roman"/>
          <w:spacing w:val="-2"/>
          <w:sz w:val="22"/>
          <w:szCs w:val="22"/>
        </w:rPr>
        <w:t xml:space="preserve">ECCT, </w:t>
      </w:r>
      <w:r w:rsidR="00954292" w:rsidRPr="00460493">
        <w:rPr>
          <w:rFonts w:ascii="Avenir LT Std 55 Roman" w:hAnsi="Avenir LT Std 55 Roman"/>
          <w:spacing w:val="-3"/>
          <w:sz w:val="22"/>
          <w:szCs w:val="22"/>
        </w:rPr>
        <w:t xml:space="preserve">a </w:t>
      </w:r>
      <w:r w:rsidR="002D2EBF" w:rsidRPr="00460493">
        <w:rPr>
          <w:rFonts w:ascii="Avenir LT Std 55 Roman" w:hAnsi="Avenir LT Std 55 Roman"/>
          <w:sz w:val="22"/>
          <w:szCs w:val="22"/>
        </w:rPr>
        <w:t xml:space="preserve">parish, worshipping </w:t>
      </w:r>
      <w:proofErr w:type="gramStart"/>
      <w:r w:rsidR="002D2EBF" w:rsidRPr="00460493">
        <w:rPr>
          <w:rFonts w:ascii="Avenir LT Std 55 Roman" w:hAnsi="Avenir LT Std 55 Roman"/>
          <w:sz w:val="22"/>
          <w:szCs w:val="22"/>
        </w:rPr>
        <w:t xml:space="preserve">community </w:t>
      </w:r>
      <w:r w:rsidRPr="00460493">
        <w:rPr>
          <w:rFonts w:ascii="Avenir LT Std 55 Roman" w:hAnsi="Avenir LT Std 55 Roman"/>
          <w:sz w:val="22"/>
          <w:szCs w:val="22"/>
        </w:rPr>
        <w:t>,</w:t>
      </w:r>
      <w:proofErr w:type="gramEnd"/>
      <w:r w:rsidRPr="00460493">
        <w:rPr>
          <w:rFonts w:ascii="Avenir LT Std 55 Roman" w:hAnsi="Avenir LT Std 55 Roman"/>
          <w:sz w:val="22"/>
          <w:szCs w:val="22"/>
        </w:rPr>
        <w:t xml:space="preserve"> 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organization’s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online</w:t>
      </w:r>
      <w:r w:rsidRPr="00460493">
        <w:rPr>
          <w:rFonts w:ascii="Avenir LT Std 55 Roman" w:hAnsi="Avenir LT Std 55 Roman"/>
          <w:spacing w:val="79"/>
          <w:sz w:val="22"/>
          <w:szCs w:val="22"/>
        </w:rPr>
        <w:t xml:space="preserve"> </w:t>
      </w:r>
      <w:r w:rsidRPr="00460493">
        <w:rPr>
          <w:rFonts w:ascii="Avenir LT Std 55 Roman" w:hAnsi="Avenir LT Std 55 Roman"/>
          <w:sz w:val="22"/>
          <w:szCs w:val="22"/>
        </w:rPr>
        <w:t>photo</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video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also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established.</w:t>
      </w:r>
    </w:p>
    <w:p w14:paraId="4F400CCE"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Email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good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method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communication,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also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has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opportunity</w:t>
      </w:r>
      <w:r w:rsidRPr="00460493">
        <w:rPr>
          <w:rFonts w:ascii="Avenir LT Std 55 Roman" w:hAnsi="Avenir LT Std 55 Roman"/>
          <w:spacing w:val="42"/>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misunderstood.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Having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clear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understanding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procedure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responding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communication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raises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concern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prudent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Best</w:t>
      </w:r>
      <w:r w:rsidRPr="00460493">
        <w:rPr>
          <w:rFonts w:ascii="Avenir LT Std 55 Roman" w:hAnsi="Avenir LT Std 55 Roman"/>
          <w:spacing w:val="64"/>
          <w:sz w:val="22"/>
          <w:szCs w:val="22"/>
        </w:rPr>
        <w:t xml:space="preserve"> </w:t>
      </w:r>
      <w:r w:rsidRPr="00460493">
        <w:rPr>
          <w:rFonts w:ascii="Avenir LT Std 55 Roman" w:hAnsi="Avenir LT Std 55 Roman"/>
          <w:sz w:val="22"/>
          <w:szCs w:val="22"/>
        </w:rPr>
        <w:t>practices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responding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immediately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sharing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8"/>
          <w:w w:val="99"/>
          <w:sz w:val="22"/>
          <w:szCs w:val="22"/>
        </w:rPr>
        <w:t xml:space="preserve"> </w:t>
      </w:r>
      <w:r w:rsidRPr="00460493">
        <w:rPr>
          <w:rFonts w:ascii="Avenir LT Std 55 Roman" w:hAnsi="Avenir LT Std 55 Roman"/>
          <w:sz w:val="22"/>
          <w:szCs w:val="22"/>
        </w:rPr>
        <w:t>communication</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supervisor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before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responding.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Phone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face-to-face</w:t>
      </w:r>
      <w:r w:rsidRPr="00460493">
        <w:rPr>
          <w:rFonts w:ascii="Avenir LT Std 55 Roman" w:hAnsi="Avenir LT Std 55 Roman"/>
          <w:spacing w:val="82"/>
          <w:w w:val="99"/>
          <w:sz w:val="22"/>
          <w:szCs w:val="22"/>
        </w:rPr>
        <w:t xml:space="preserve"> </w:t>
      </w:r>
      <w:r w:rsidRPr="00460493">
        <w:rPr>
          <w:rFonts w:ascii="Avenir LT Std 55 Roman" w:hAnsi="Avenir LT Std 55 Roman"/>
          <w:sz w:val="22"/>
          <w:szCs w:val="22"/>
        </w:rPr>
        <w:t>meetings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preferred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when</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responding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emotionally</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driven</w:t>
      </w:r>
      <w:r w:rsidRPr="00460493">
        <w:rPr>
          <w:rFonts w:ascii="Avenir LT Std 55 Roman" w:hAnsi="Avenir LT Std 55 Roman"/>
          <w:spacing w:val="73"/>
          <w:w w:val="99"/>
          <w:sz w:val="22"/>
          <w:szCs w:val="22"/>
        </w:rPr>
        <w:t xml:space="preserve"> </w:t>
      </w:r>
      <w:r w:rsidRPr="00460493">
        <w:rPr>
          <w:rFonts w:ascii="Avenir LT Std 55 Roman" w:hAnsi="Avenir LT Std 55 Roman"/>
          <w:sz w:val="22"/>
          <w:szCs w:val="22"/>
        </w:rPr>
        <w:t>communications</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10"/>
          <w:sz w:val="22"/>
          <w:szCs w:val="22"/>
        </w:rPr>
        <w:t xml:space="preserve"> </w:t>
      </w:r>
      <w:r w:rsidRPr="00460493">
        <w:rPr>
          <w:rFonts w:ascii="Avenir LT Std 55 Roman" w:hAnsi="Avenir LT Std 55 Roman"/>
          <w:sz w:val="22"/>
          <w:szCs w:val="22"/>
        </w:rPr>
        <w:t>pastoral</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emergencies.</w:t>
      </w:r>
    </w:p>
    <w:p w14:paraId="67380803"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When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using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photos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videos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ministry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purposes,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obtain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release</w:t>
      </w:r>
      <w:r w:rsidRPr="00460493">
        <w:rPr>
          <w:rFonts w:ascii="Avenir LT Std 55 Roman" w:hAnsi="Avenir LT Std 55 Roman"/>
          <w:spacing w:val="42"/>
          <w:w w:val="99"/>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each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images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respect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dignity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every</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person</w:t>
      </w:r>
      <w:r w:rsidRPr="00460493">
        <w:rPr>
          <w:rFonts w:ascii="Avenir LT Std 55 Roman" w:hAnsi="Avenir LT Std 55 Roman"/>
          <w:spacing w:val="65"/>
          <w:sz w:val="22"/>
          <w:szCs w:val="22"/>
        </w:rPr>
        <w:t xml:space="preserve"> </w:t>
      </w:r>
      <w:r w:rsidRPr="00460493">
        <w:rPr>
          <w:rFonts w:ascii="Avenir LT Std 55 Roman" w:hAnsi="Avenir LT Std 55 Roman"/>
          <w:sz w:val="22"/>
          <w:szCs w:val="22"/>
        </w:rPr>
        <w:t>depicted.</w:t>
      </w:r>
    </w:p>
    <w:p w14:paraId="6B983860" w14:textId="1F9095CC" w:rsidR="00AE19AD" w:rsidRPr="00460493" w:rsidRDefault="00954292"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 xml:space="preserve">ECCT, </w:t>
      </w:r>
      <w:r w:rsidR="00DE7AE0" w:rsidRPr="00460493">
        <w:rPr>
          <w:rFonts w:ascii="Avenir LT Std 55 Roman" w:hAnsi="Avenir LT Std 55 Roman"/>
          <w:sz w:val="22"/>
          <w:szCs w:val="22"/>
        </w:rPr>
        <w:t xml:space="preserve">parishes, worshipping </w:t>
      </w:r>
      <w:proofErr w:type="gramStart"/>
      <w:r w:rsidR="00DE7AE0" w:rsidRPr="00460493">
        <w:rPr>
          <w:rFonts w:ascii="Avenir LT Std 55 Roman" w:hAnsi="Avenir LT Std 55 Roman"/>
          <w:sz w:val="22"/>
          <w:szCs w:val="22"/>
        </w:rPr>
        <w:t xml:space="preserve">communities </w:t>
      </w:r>
      <w:r w:rsidR="003A0C4D" w:rsidRPr="00460493">
        <w:rPr>
          <w:rFonts w:ascii="Avenir LT Std 55 Roman" w:hAnsi="Avenir LT Std 55 Roman"/>
          <w:sz w:val="22"/>
          <w:szCs w:val="22"/>
        </w:rPr>
        <w:t>,</w:t>
      </w:r>
      <w:proofErr w:type="gramEnd"/>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8"/>
          <w:sz w:val="22"/>
          <w:szCs w:val="22"/>
        </w:rPr>
        <w:t xml:space="preserve"> </w:t>
      </w:r>
      <w:r w:rsidR="003A0C4D" w:rsidRPr="00460493">
        <w:rPr>
          <w:rFonts w:ascii="Avenir LT Std 55 Roman" w:hAnsi="Avenir LT Std 55 Roman"/>
          <w:sz w:val="22"/>
          <w:szCs w:val="22"/>
        </w:rPr>
        <w:t>organizations</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must</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z w:val="22"/>
          <w:szCs w:val="22"/>
        </w:rPr>
        <w:t>inform</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participants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when</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they</w:t>
      </w:r>
      <w:r w:rsidR="003A0C4D" w:rsidRPr="00460493">
        <w:rPr>
          <w:rFonts w:ascii="Avenir LT Std 55 Roman" w:hAnsi="Avenir LT Std 55 Roman"/>
          <w:spacing w:val="52"/>
          <w:w w:val="99"/>
          <w:sz w:val="22"/>
          <w:szCs w:val="22"/>
        </w:rPr>
        <w:t xml:space="preserve"> </w:t>
      </w:r>
      <w:r w:rsidR="003A0C4D" w:rsidRPr="00460493">
        <w:rPr>
          <w:rFonts w:ascii="Avenir LT Std 55 Roman" w:hAnsi="Avenir LT Std 55 Roman"/>
          <w:sz w:val="22"/>
          <w:szCs w:val="22"/>
        </w:rPr>
        <w:t>are</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being</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videoed</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because</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church</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buildings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are</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not</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considered</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z w:val="22"/>
          <w:szCs w:val="22"/>
        </w:rPr>
        <w:t>public</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space.</w:t>
      </w:r>
      <w:r w:rsidR="003A0C4D" w:rsidRPr="00460493">
        <w:rPr>
          <w:rFonts w:ascii="Avenir LT Std 55 Roman" w:hAnsi="Avenir LT Std 55 Roman"/>
          <w:spacing w:val="75"/>
          <w:sz w:val="22"/>
          <w:szCs w:val="22"/>
        </w:rPr>
        <w:t xml:space="preserve"> </w:t>
      </w:r>
      <w:r w:rsidR="003A0C4D" w:rsidRPr="00460493">
        <w:rPr>
          <w:rFonts w:ascii="Avenir LT Std 55 Roman" w:hAnsi="Avenir LT Std 55 Roman"/>
          <w:sz w:val="22"/>
          <w:szCs w:val="22"/>
        </w:rPr>
        <w:t>Signs</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should</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be</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posted</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that</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indicate</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z w:val="22"/>
          <w:szCs w:val="22"/>
        </w:rPr>
        <w:t>a</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service</w:t>
      </w:r>
      <w:r w:rsidR="003A0C4D" w:rsidRPr="00460493">
        <w:rPr>
          <w:rFonts w:ascii="Avenir LT Std 55 Roman" w:hAnsi="Avenir LT Std 55 Roman"/>
          <w:spacing w:val="-3"/>
          <w:sz w:val="22"/>
          <w:szCs w:val="22"/>
        </w:rPr>
        <w:t xml:space="preserve"> </w:t>
      </w:r>
      <w:r w:rsidR="003A0C4D" w:rsidRPr="00460493">
        <w:rPr>
          <w:rFonts w:ascii="Avenir LT Std 55 Roman" w:hAnsi="Avenir LT Std 55 Roman"/>
          <w:spacing w:val="-2"/>
          <w:sz w:val="22"/>
          <w:szCs w:val="22"/>
        </w:rPr>
        <w:t>or</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activity</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will</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be</w:t>
      </w:r>
      <w:r w:rsidR="003A0C4D" w:rsidRPr="00460493">
        <w:rPr>
          <w:rFonts w:ascii="Avenir LT Std 55 Roman" w:hAnsi="Avenir LT Std 55 Roman"/>
          <w:spacing w:val="-2"/>
          <w:sz w:val="22"/>
          <w:szCs w:val="22"/>
        </w:rPr>
        <w:t xml:space="preserve"> </w:t>
      </w:r>
      <w:r w:rsidR="003A0C4D" w:rsidRPr="00460493">
        <w:rPr>
          <w:rFonts w:ascii="Avenir LT Std 55 Roman" w:hAnsi="Avenir LT Std 55 Roman"/>
          <w:sz w:val="22"/>
          <w:szCs w:val="22"/>
        </w:rPr>
        <w:t>broadcast</w:t>
      </w:r>
      <w:r w:rsidR="003A0C4D" w:rsidRPr="00460493">
        <w:rPr>
          <w:rFonts w:ascii="Avenir LT Std 55 Roman" w:hAnsi="Avenir LT Std 55 Roman"/>
          <w:spacing w:val="60"/>
          <w:sz w:val="22"/>
          <w:szCs w:val="22"/>
        </w:rPr>
        <w:t xml:space="preserve"> </w:t>
      </w:r>
      <w:r w:rsidR="003A0C4D" w:rsidRPr="00460493">
        <w:rPr>
          <w:rFonts w:ascii="Avenir LT Std 55 Roman" w:hAnsi="Avenir LT Std 55 Roman"/>
          <w:sz w:val="22"/>
          <w:szCs w:val="22"/>
        </w:rPr>
        <w:t>when</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worship</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services</w:t>
      </w:r>
      <w:r w:rsidR="003A0C4D" w:rsidRPr="00460493">
        <w:rPr>
          <w:rFonts w:ascii="Avenir LT Std 55 Roman" w:hAnsi="Avenir LT Std 55 Roman"/>
          <w:spacing w:val="-2"/>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activities</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are</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streamed</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distributed</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on</w:t>
      </w:r>
      <w:r w:rsidR="003A0C4D" w:rsidRPr="00460493">
        <w:rPr>
          <w:rFonts w:ascii="Avenir LT Std 55 Roman" w:hAnsi="Avenir LT Std 55 Roman"/>
          <w:spacing w:val="-5"/>
          <w:sz w:val="22"/>
          <w:szCs w:val="22"/>
        </w:rPr>
        <w:t xml:space="preserve"> </w:t>
      </w:r>
      <w:r w:rsidR="003A0C4D" w:rsidRPr="00460493">
        <w:rPr>
          <w:rFonts w:ascii="Avenir LT Std 55 Roman" w:hAnsi="Avenir LT Std 55 Roman"/>
          <w:sz w:val="22"/>
          <w:szCs w:val="22"/>
        </w:rPr>
        <w:t>the web</w:t>
      </w:r>
      <w:r w:rsidR="003A0C4D" w:rsidRPr="00460493">
        <w:rPr>
          <w:rFonts w:ascii="Avenir LT Std 55 Roman" w:hAnsi="Avenir LT Std 55 Roman"/>
          <w:spacing w:val="-4"/>
          <w:sz w:val="22"/>
          <w:szCs w:val="22"/>
        </w:rPr>
        <w:t xml:space="preserve"> </w:t>
      </w:r>
      <w:r w:rsidR="003A0C4D" w:rsidRPr="00460493">
        <w:rPr>
          <w:rFonts w:ascii="Avenir LT Std 55 Roman" w:hAnsi="Avenir LT Std 55 Roman"/>
          <w:sz w:val="22"/>
          <w:szCs w:val="22"/>
        </w:rPr>
        <w:t>or</w:t>
      </w:r>
      <w:r w:rsidR="003A0C4D" w:rsidRPr="00460493">
        <w:rPr>
          <w:rFonts w:ascii="Avenir LT Std 55 Roman" w:hAnsi="Avenir LT Std 55 Roman"/>
          <w:spacing w:val="73"/>
          <w:w w:val="99"/>
          <w:sz w:val="22"/>
          <w:szCs w:val="22"/>
        </w:rPr>
        <w:t xml:space="preserve"> </w:t>
      </w:r>
      <w:r w:rsidR="003A0C4D" w:rsidRPr="00460493">
        <w:rPr>
          <w:rFonts w:ascii="Avenir LT Std 55 Roman" w:hAnsi="Avenir LT Std 55 Roman"/>
          <w:sz w:val="22"/>
          <w:szCs w:val="22"/>
        </w:rPr>
        <w:t>via</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other</w:t>
      </w:r>
      <w:r w:rsidR="003A0C4D" w:rsidRPr="00460493">
        <w:rPr>
          <w:rFonts w:ascii="Avenir LT Std 55 Roman" w:hAnsi="Avenir LT Std 55 Roman"/>
          <w:spacing w:val="-7"/>
          <w:sz w:val="22"/>
          <w:szCs w:val="22"/>
        </w:rPr>
        <w:t xml:space="preserve"> </w:t>
      </w:r>
      <w:r w:rsidR="003A0C4D" w:rsidRPr="00460493">
        <w:rPr>
          <w:rFonts w:ascii="Avenir LT Std 55 Roman" w:hAnsi="Avenir LT Std 55 Roman"/>
          <w:sz w:val="22"/>
          <w:szCs w:val="22"/>
        </w:rPr>
        <w:t>broadcast</w:t>
      </w:r>
      <w:r w:rsidR="003A0C4D" w:rsidRPr="00460493">
        <w:rPr>
          <w:rFonts w:ascii="Avenir LT Std 55 Roman" w:hAnsi="Avenir LT Std 55 Roman"/>
          <w:spacing w:val="-6"/>
          <w:sz w:val="22"/>
          <w:szCs w:val="22"/>
        </w:rPr>
        <w:t xml:space="preserve"> </w:t>
      </w:r>
      <w:r w:rsidR="003A0C4D" w:rsidRPr="00460493">
        <w:rPr>
          <w:rFonts w:ascii="Avenir LT Std 55 Roman" w:hAnsi="Avenir LT Std 55 Roman"/>
          <w:sz w:val="22"/>
          <w:szCs w:val="22"/>
        </w:rPr>
        <w:t>media.</w:t>
      </w:r>
    </w:p>
    <w:p w14:paraId="23A2D8B7" w14:textId="77777777" w:rsidR="00AE19AD" w:rsidRPr="00460493" w:rsidRDefault="003A0C4D" w:rsidP="00154F28">
      <w:pPr>
        <w:pStyle w:val="Heading2"/>
        <w:spacing w:before="100" w:beforeAutospacing="1" w:after="100" w:afterAutospacing="1"/>
        <w:ind w:left="100" w:firstLine="0"/>
        <w:rPr>
          <w:rFonts w:ascii="Avenir LT Std 55 Roman" w:hAnsi="Avenir LT Std 55 Roman"/>
          <w:b w:val="0"/>
          <w:bCs w:val="0"/>
          <w:sz w:val="22"/>
          <w:szCs w:val="22"/>
        </w:rPr>
      </w:pPr>
      <w:bookmarkStart w:id="101" w:name="_Toc521580805"/>
      <w:bookmarkStart w:id="102" w:name="_Toc521581186"/>
      <w:bookmarkStart w:id="103" w:name="_Toc4745147"/>
      <w:r w:rsidRPr="00460493">
        <w:rPr>
          <w:rFonts w:ascii="Avenir LT Std 55 Roman" w:hAnsi="Avenir LT Std 55 Roman"/>
          <w:spacing w:val="-1"/>
          <w:sz w:val="22"/>
          <w:szCs w:val="22"/>
        </w:rPr>
        <w:t>Recommended</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Practices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Guidelines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Interactions</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with</w:t>
      </w:r>
      <w:r w:rsidRPr="00460493">
        <w:rPr>
          <w:rFonts w:ascii="Avenir LT Std 55 Roman" w:hAnsi="Avenir LT Std 55 Roman"/>
          <w:spacing w:val="-5"/>
          <w:sz w:val="22"/>
          <w:szCs w:val="22"/>
        </w:rPr>
        <w:t xml:space="preserve"> </w:t>
      </w:r>
      <w:r w:rsidRPr="00460493">
        <w:rPr>
          <w:rFonts w:ascii="Avenir LT Std 55 Roman" w:hAnsi="Avenir LT Std 55 Roman"/>
          <w:spacing w:val="-2"/>
          <w:sz w:val="22"/>
          <w:szCs w:val="22"/>
        </w:rPr>
        <w:t>Children</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pacing w:val="-1"/>
          <w:sz w:val="22"/>
          <w:szCs w:val="22"/>
        </w:rPr>
        <w:t>Youth:</w:t>
      </w:r>
      <w:bookmarkEnd w:id="101"/>
      <w:bookmarkEnd w:id="102"/>
      <w:bookmarkEnd w:id="103"/>
    </w:p>
    <w:p w14:paraId="39609D94"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Prudent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judgement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used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time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day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is</w:t>
      </w:r>
      <w:r w:rsidRPr="00460493">
        <w:rPr>
          <w:rFonts w:ascii="Avenir LT Std 55 Roman" w:hAnsi="Avenir LT Std 55 Roman"/>
          <w:spacing w:val="45"/>
          <w:w w:val="99"/>
          <w:sz w:val="22"/>
          <w:szCs w:val="22"/>
        </w:rPr>
        <w:t xml:space="preserve"> </w:t>
      </w:r>
      <w:r w:rsidRPr="00460493">
        <w:rPr>
          <w:rFonts w:ascii="Avenir LT Std 55 Roman" w:hAnsi="Avenir LT Std 55 Roman"/>
          <w:sz w:val="22"/>
          <w:szCs w:val="22"/>
        </w:rPr>
        <w:t>contacted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through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media.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Under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normal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circumstances,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refrain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53"/>
          <w:w w:val="99"/>
          <w:sz w:val="22"/>
          <w:szCs w:val="22"/>
        </w:rPr>
        <w:t xml:space="preserve"> </w:t>
      </w:r>
      <w:r w:rsidRPr="00460493">
        <w:rPr>
          <w:rFonts w:ascii="Avenir LT Std 55 Roman" w:hAnsi="Avenir LT Std 55 Roman"/>
          <w:sz w:val="22"/>
          <w:szCs w:val="22"/>
        </w:rPr>
        <w:t>contact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exchanging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texts,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chats,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emails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before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8:00</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am</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after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10:00</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pm,</w:t>
      </w:r>
      <w:r w:rsidRPr="00460493">
        <w:rPr>
          <w:rFonts w:ascii="Avenir LT Std 55 Roman" w:hAnsi="Avenir LT Std 55 Roman"/>
          <w:spacing w:val="53"/>
          <w:sz w:val="22"/>
          <w:szCs w:val="22"/>
        </w:rPr>
        <w:t xml:space="preserve"> </w:t>
      </w:r>
      <w:r w:rsidRPr="00460493">
        <w:rPr>
          <w:rFonts w:ascii="Avenir LT Std 55 Roman" w:hAnsi="Avenir LT Std 55 Roman"/>
          <w:sz w:val="22"/>
          <w:szCs w:val="22"/>
        </w:rPr>
        <w:t>unless it’s an emergency.</w:t>
      </w:r>
    </w:p>
    <w:p w14:paraId="4A89F9FA"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Privacy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settings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personal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boundaries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implemented.</w:t>
      </w:r>
    </w:p>
    <w:p w14:paraId="2A47C30A"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Create and use profiles on social networking sites that meet professional and institutional standards.</w:t>
      </w:r>
    </w:p>
    <w:p w14:paraId="7F163AC1" w14:textId="25872E82"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Do not submit connection requests (such as friend requests on Facebook or “Add Me” on Snapchat) to children or youth for personal interactions. Youth may not be able to decline such requests due to the disparity of power between youth and adults. Youth may ask to be “friends,” and</w:t>
      </w:r>
    </w:p>
    <w:p w14:paraId="12D8E8BD"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adults should discern the nature of contact appropriate for healthy ministry.</w:t>
      </w:r>
    </w:p>
    <w:p w14:paraId="2665606C"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Apply</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privacy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settings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consistent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74"/>
          <w:sz w:val="22"/>
          <w:szCs w:val="22"/>
        </w:rPr>
        <w:t xml:space="preserve"> </w:t>
      </w:r>
      <w:r w:rsidRPr="00460493">
        <w:rPr>
          <w:rFonts w:ascii="Avenir LT Std 55 Roman" w:hAnsi="Avenir LT Std 55 Roman"/>
          <w:sz w:val="22"/>
          <w:szCs w:val="22"/>
        </w:rPr>
        <w:t>across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all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networking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sites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platforms.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Avoid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playing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favorites</w:t>
      </w:r>
      <w:r w:rsidRPr="00460493">
        <w:rPr>
          <w:rFonts w:ascii="Avenir LT Std 55 Roman" w:hAnsi="Avenir LT Std 55 Roman"/>
          <w:spacing w:val="71"/>
          <w:w w:val="99"/>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appearance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playing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favorites.</w:t>
      </w:r>
    </w:p>
    <w:p w14:paraId="1A30C6D5"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Establish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regular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ongoing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consistent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system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review</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focuses</w:t>
      </w:r>
      <w:r w:rsidRPr="00460493">
        <w:rPr>
          <w:rFonts w:ascii="Avenir LT Std 55 Roman" w:hAnsi="Avenir LT Std 55 Roman"/>
          <w:spacing w:val="49"/>
          <w:w w:val="99"/>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settings,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accessible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content,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photos,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videos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ensure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compliance</w:t>
      </w:r>
      <w:r w:rsidRPr="00460493">
        <w:rPr>
          <w:rFonts w:ascii="Avenir LT Std 55 Roman" w:hAnsi="Avenir LT Std 55 Roman"/>
          <w:spacing w:val="65"/>
          <w:w w:val="99"/>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professional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institutional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standards.</w:t>
      </w:r>
    </w:p>
    <w:p w14:paraId="5C48AAAD"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Inform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networking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sites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0"/>
          <w:w w:val="99"/>
          <w:sz w:val="22"/>
          <w:szCs w:val="22"/>
        </w:rPr>
        <w:t xml:space="preserve"> </w:t>
      </w:r>
      <w:r w:rsidRPr="00460493">
        <w:rPr>
          <w:rFonts w:ascii="Avenir LT Std 55 Roman" w:hAnsi="Avenir LT Std 55 Roman"/>
          <w:sz w:val="22"/>
          <w:szCs w:val="22"/>
        </w:rPr>
        <w:t>platforms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used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within</w:t>
      </w:r>
      <w:r w:rsidRPr="00460493">
        <w:rPr>
          <w:rFonts w:ascii="Avenir LT Std 55 Roman" w:hAnsi="Avenir LT Std 55 Roman"/>
          <w:spacing w:val="-7"/>
          <w:sz w:val="22"/>
          <w:szCs w:val="22"/>
        </w:rPr>
        <w:t xml:space="preserve"> </w:t>
      </w:r>
      <w:r w:rsidRPr="00460493">
        <w:rPr>
          <w:rFonts w:ascii="Avenir LT Std 55 Roman" w:hAnsi="Avenir LT Std 55 Roman"/>
          <w:spacing w:val="1"/>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ministry.</w:t>
      </w:r>
    </w:p>
    <w:p w14:paraId="6AC88BC2"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When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possible,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communication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(1)</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entire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(2)</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67"/>
          <w:sz w:val="22"/>
          <w:szCs w:val="22"/>
        </w:rPr>
        <w:t xml:space="preserve"> </w:t>
      </w:r>
      <w:r w:rsidRPr="00460493">
        <w:rPr>
          <w:rFonts w:ascii="Avenir LT Std 55 Roman" w:hAnsi="Avenir LT Std 55 Roman"/>
          <w:sz w:val="22"/>
          <w:szCs w:val="22"/>
        </w:rPr>
        <w:t>individual’s “wall,” or</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(3) in public areas, rather than in private messages.</w:t>
      </w:r>
      <w:r w:rsidRPr="00460493">
        <w:rPr>
          <w:rFonts w:ascii="Avenir LT Std 55 Roman" w:hAnsi="Avenir LT Std 55 Roman"/>
          <w:spacing w:val="59"/>
          <w:sz w:val="22"/>
          <w:szCs w:val="22"/>
        </w:rPr>
        <w:t xml:space="preserve"> </w:t>
      </w:r>
      <w:r w:rsidRPr="00460493">
        <w:rPr>
          <w:rFonts w:ascii="Avenir LT Std 55 Roman" w:hAnsi="Avenir LT Std 55 Roman"/>
          <w:sz w:val="22"/>
          <w:szCs w:val="22"/>
        </w:rPr>
        <w:t>This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includes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photos,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images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videos.</w:t>
      </w:r>
    </w:p>
    <w:p w14:paraId="2AA6744F"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When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sending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emails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contain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personal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private</w:t>
      </w:r>
      <w:r w:rsidRPr="00460493">
        <w:rPr>
          <w:rFonts w:ascii="Avenir LT Std 55 Roman" w:hAnsi="Avenir LT Std 55 Roman"/>
          <w:spacing w:val="55"/>
          <w:w w:val="99"/>
          <w:sz w:val="22"/>
          <w:szCs w:val="22"/>
        </w:rPr>
        <w:t xml:space="preserve"> </w:t>
      </w:r>
      <w:r w:rsidRPr="00460493">
        <w:rPr>
          <w:rFonts w:ascii="Avenir LT Std 55 Roman" w:hAnsi="Avenir LT Std 55 Roman"/>
          <w:sz w:val="22"/>
          <w:szCs w:val="22"/>
        </w:rPr>
        <w:t>information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regarding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child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copy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7"/>
          <w:w w:val="99"/>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guardians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well.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Examples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these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types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emails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include:</w:t>
      </w:r>
      <w:r w:rsidRPr="00460493">
        <w:rPr>
          <w:rFonts w:ascii="Avenir LT Std 55 Roman" w:hAnsi="Avenir LT Std 55 Roman"/>
          <w:spacing w:val="45"/>
          <w:w w:val="99"/>
          <w:sz w:val="22"/>
          <w:szCs w:val="22"/>
        </w:rPr>
        <w:t xml:space="preserve"> </w:t>
      </w:r>
      <w:r w:rsidRPr="00460493">
        <w:rPr>
          <w:rFonts w:ascii="Avenir LT Std 55 Roman" w:hAnsi="Avenir LT Std 55 Roman"/>
          <w:sz w:val="22"/>
          <w:szCs w:val="22"/>
        </w:rPr>
        <w:t>payment</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due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information,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specific</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medical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requests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questions,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etc.</w:t>
      </w:r>
      <w:r w:rsidRPr="00460493">
        <w:rPr>
          <w:rFonts w:ascii="Avenir LT Std 55 Roman" w:hAnsi="Avenir LT Std 55 Roman"/>
          <w:spacing w:val="65"/>
          <w:sz w:val="22"/>
          <w:szCs w:val="22"/>
        </w:rPr>
        <w:t xml:space="preserve"> </w:t>
      </w:r>
      <w:r w:rsidRPr="00460493">
        <w:rPr>
          <w:rFonts w:ascii="Avenir LT Std 55 Roman" w:hAnsi="Avenir LT Std 55 Roman"/>
          <w:sz w:val="22"/>
          <w:szCs w:val="22"/>
        </w:rPr>
        <w:t>Mass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emails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sent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entire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group</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not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required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copied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0"/>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guardians.</w:t>
      </w:r>
    </w:p>
    <w:p w14:paraId="4EC8C4A7"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Disclose</w:t>
      </w:r>
      <w:r w:rsidRPr="00460493">
        <w:rPr>
          <w:rFonts w:ascii="Avenir LT Std 55 Roman" w:hAnsi="Avenir LT Std 55 Roman"/>
          <w:spacing w:val="-7"/>
          <w:sz w:val="22"/>
          <w:szCs w:val="22"/>
        </w:rPr>
        <w:t xml:space="preserve"> </w:t>
      </w:r>
      <w:r w:rsidRPr="00460493">
        <w:rPr>
          <w:rFonts w:ascii="Avenir LT Std 55 Roman" w:hAnsi="Avenir LT Std 55 Roman"/>
          <w:b/>
          <w:sz w:val="22"/>
          <w:szCs w:val="22"/>
        </w:rPr>
        <w:t>ongoing</w:t>
      </w:r>
      <w:r w:rsidRPr="00460493">
        <w:rPr>
          <w:rFonts w:ascii="Avenir LT Std 55 Roman" w:hAnsi="Avenir LT Std 55 Roman"/>
          <w:b/>
          <w:spacing w:val="-3"/>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pastoral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communications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w:t>
      </w:r>
      <w:proofErr w:type="spellStart"/>
      <w:r w:rsidRPr="00460493">
        <w:rPr>
          <w:rFonts w:ascii="Avenir LT Std 55 Roman" w:hAnsi="Avenir LT Std 55 Roman"/>
          <w:sz w:val="22"/>
          <w:szCs w:val="22"/>
        </w:rPr>
        <w:t>ie</w:t>
      </w:r>
      <w:proofErr w:type="spellEnd"/>
      <w:r w:rsidRPr="00460493">
        <w:rPr>
          <w:rFonts w:ascii="Avenir LT Std 55 Roman" w:hAnsi="Avenir LT Std 55 Roman"/>
          <w:sz w:val="22"/>
          <w:szCs w:val="22"/>
        </w:rPr>
        <w: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e-mails,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Facebook</w:t>
      </w:r>
      <w:r w:rsidRPr="00460493">
        <w:rPr>
          <w:rFonts w:ascii="Avenir LT Std 55 Roman" w:hAnsi="Avenir LT Std 55 Roman"/>
          <w:spacing w:val="51"/>
          <w:sz w:val="22"/>
          <w:szCs w:val="22"/>
        </w:rPr>
        <w:t xml:space="preserve"> </w:t>
      </w:r>
      <w:r w:rsidRPr="00460493">
        <w:rPr>
          <w:rFonts w:ascii="Avenir LT Std 55 Roman" w:hAnsi="Avenir LT Std 55 Roman"/>
          <w:sz w:val="22"/>
          <w:szCs w:val="22"/>
        </w:rPr>
        <w:t>messages,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texting,</w:t>
      </w:r>
      <w:r w:rsidRPr="00460493">
        <w:rPr>
          <w:rFonts w:ascii="Avenir LT Std 55 Roman" w:hAnsi="Avenir LT Std 55 Roman"/>
          <w:spacing w:val="-3"/>
          <w:sz w:val="22"/>
          <w:szCs w:val="22"/>
        </w:rPr>
        <w:t xml:space="preserve"> </w:t>
      </w:r>
      <w:proofErr w:type="spellStart"/>
      <w:r w:rsidRPr="00460493">
        <w:rPr>
          <w:rFonts w:ascii="Avenir LT Std 55 Roman" w:hAnsi="Avenir LT Std 55 Roman"/>
          <w:sz w:val="22"/>
          <w:szCs w:val="22"/>
        </w:rPr>
        <w:t>etc</w:t>
      </w:r>
      <w:proofErr w:type="spellEnd"/>
      <w:r w:rsidRPr="00460493">
        <w:rPr>
          <w:rFonts w:ascii="Avenir LT Std 55 Roman" w:hAnsi="Avenir LT Std 55 Roman"/>
          <w:sz w:val="22"/>
          <w:szCs w:val="22"/>
        </w:rPr>
        <w: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children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parent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1"/>
          <w:sz w:val="22"/>
          <w:szCs w:val="22"/>
        </w:rPr>
        <w:t xml:space="preserve"> </w:t>
      </w:r>
      <w:r w:rsidRPr="00460493">
        <w:rPr>
          <w:rFonts w:ascii="Avenir LT Std 55 Roman" w:hAnsi="Avenir LT Std 55 Roman"/>
          <w:sz w:val="22"/>
          <w:szCs w:val="22"/>
        </w:rPr>
        <w:t>supervisor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determine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referral</w:t>
      </w:r>
      <w:r w:rsidRPr="00460493">
        <w:rPr>
          <w:rFonts w:ascii="Avenir LT Std 55 Roman" w:hAnsi="Avenir LT Std 55 Roman"/>
          <w:spacing w:val="-5"/>
          <w:sz w:val="22"/>
          <w:szCs w:val="22"/>
        </w:rPr>
        <w:t xml:space="preserve"> </w:t>
      </w:r>
      <w:r w:rsidRPr="00460493">
        <w:rPr>
          <w:rFonts w:ascii="Avenir LT Std 55 Roman" w:hAnsi="Avenir LT Std 55 Roman"/>
          <w:spacing w:val="1"/>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professional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provider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3"/>
          <w:w w:val="99"/>
          <w:sz w:val="22"/>
          <w:szCs w:val="22"/>
        </w:rPr>
        <w:t xml:space="preserve"> </w:t>
      </w:r>
      <w:r w:rsidRPr="00460493">
        <w:rPr>
          <w:rFonts w:ascii="Avenir LT Std 55 Roman" w:hAnsi="Avenir LT Std 55 Roman"/>
          <w:sz w:val="22"/>
          <w:szCs w:val="22"/>
        </w:rPr>
        <w:t>resource</w:t>
      </w:r>
      <w:r w:rsidRPr="00460493">
        <w:rPr>
          <w:rFonts w:ascii="Avenir LT Std 55 Roman" w:hAnsi="Avenir LT Std 55 Roman"/>
          <w:spacing w:val="-10"/>
          <w:sz w:val="22"/>
          <w:szCs w:val="22"/>
        </w:rPr>
        <w:t xml:space="preserve"> </w:t>
      </w:r>
      <w:r w:rsidRPr="00460493">
        <w:rPr>
          <w:rFonts w:ascii="Avenir LT Std 55 Roman" w:hAnsi="Avenir LT Std 55 Roman"/>
          <w:sz w:val="22"/>
          <w:szCs w:val="22"/>
        </w:rPr>
        <w:t>is</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needed.</w:t>
      </w:r>
    </w:p>
    <w:p w14:paraId="072D1F3A"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lastRenderedPageBreak/>
        <w:t>Create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covenants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govern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which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include:</w:t>
      </w:r>
    </w:p>
    <w:p w14:paraId="69139E67"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Appropriate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inappropriate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behavior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members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(bullying,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pictures</w:t>
      </w:r>
      <w:r w:rsidRPr="00460493">
        <w:rPr>
          <w:rFonts w:ascii="Avenir LT Std 55 Roman" w:hAnsi="Avenir LT Std 55 Roman"/>
          <w:spacing w:val="63"/>
          <w:w w:val="99"/>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depict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abuse,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violence,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illegal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activities,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sexual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acts,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etc.)</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8"/>
          <w:w w:val="99"/>
          <w:sz w:val="22"/>
          <w:szCs w:val="22"/>
        </w:rPr>
        <w:t xml:space="preserve"> </w:t>
      </w:r>
      <w:r w:rsidRPr="00460493">
        <w:rPr>
          <w:rFonts w:ascii="Avenir LT Std 55 Roman" w:hAnsi="Avenir LT Std 55 Roman"/>
          <w:sz w:val="22"/>
          <w:szCs w:val="22"/>
        </w:rPr>
        <w:t>consequence</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12"/>
          <w:sz w:val="22"/>
          <w:szCs w:val="22"/>
        </w:rPr>
        <w:t xml:space="preserve"> </w:t>
      </w:r>
      <w:r w:rsidRPr="00460493">
        <w:rPr>
          <w:rFonts w:ascii="Avenir LT Std 55 Roman" w:hAnsi="Avenir LT Std 55 Roman"/>
          <w:sz w:val="22"/>
          <w:szCs w:val="22"/>
        </w:rPr>
        <w:t>inappropriate</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behavior;</w:t>
      </w:r>
    </w:p>
    <w:p w14:paraId="30B0C74F"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Who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may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join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and/or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view</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activity,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when participants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leave</w:t>
      </w:r>
      <w:r w:rsidRPr="00460493">
        <w:rPr>
          <w:rFonts w:ascii="Avenir LT Std 55 Roman" w:hAnsi="Avenir LT Std 55 Roman"/>
          <w:spacing w:val="51"/>
          <w:w w:val="99"/>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when/if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will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disbanded;</w:t>
      </w:r>
    </w:p>
    <w:p w14:paraId="08DAFF23"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Description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content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can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posted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published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site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page;</w:t>
      </w:r>
    </w:p>
    <w:p w14:paraId="547AA899"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A prohibition of “tagging” photos and videos of</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children and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5"/>
          <w:sz w:val="22"/>
          <w:szCs w:val="22"/>
        </w:rPr>
        <w:t xml:space="preserve"> </w:t>
      </w:r>
      <w:r w:rsidRPr="00460493">
        <w:rPr>
          <w:rFonts w:ascii="Avenir LT Std 55 Roman" w:hAnsi="Avenir LT Std 55 Roman"/>
          <w:sz w:val="22"/>
          <w:szCs w:val="22"/>
        </w:rPr>
        <w:t>However,</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captioning</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photos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videos</w:t>
      </w:r>
      <w:r w:rsidRPr="00460493">
        <w:rPr>
          <w:rFonts w:ascii="Avenir LT Std 55 Roman" w:hAnsi="Avenir LT Std 55 Roman"/>
          <w:spacing w:val="-4"/>
          <w:sz w:val="22"/>
          <w:szCs w:val="22"/>
        </w:rPr>
        <w:t xml:space="preserve"> </w:t>
      </w:r>
      <w:r w:rsidRPr="00460493">
        <w:rPr>
          <w:rFonts w:ascii="Avenir LT Std 55 Roman" w:hAnsi="Avenir LT Std 55 Roman"/>
          <w:spacing w:val="1"/>
          <w:sz w:val="22"/>
          <w:szCs w:val="22"/>
        </w:rPr>
        <w:t>is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permissible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written</w:t>
      </w:r>
      <w:r w:rsidRPr="00460493">
        <w:rPr>
          <w:rFonts w:ascii="Avenir LT Std 55 Roman" w:hAnsi="Avenir LT Std 55 Roman"/>
          <w:spacing w:val="65"/>
          <w:sz w:val="22"/>
          <w:szCs w:val="22"/>
        </w:rPr>
        <w:t xml:space="preserve"> </w:t>
      </w:r>
      <w:r w:rsidRPr="00460493">
        <w:rPr>
          <w:rFonts w:ascii="Avenir LT Std 55 Roman" w:hAnsi="Avenir LT Std 55 Roman"/>
          <w:sz w:val="22"/>
          <w:szCs w:val="22"/>
        </w:rPr>
        <w:t>permission</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parent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guardian;</w:t>
      </w:r>
    </w:p>
    <w:p w14:paraId="00A2C8FB"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Notification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mandatory</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reporting</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laws</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will</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followed;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p>
    <w:p w14:paraId="0004FF08"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Consequences</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breaking</w:t>
      </w:r>
      <w:r w:rsidRPr="00460493">
        <w:rPr>
          <w:rFonts w:ascii="Avenir LT Std 55 Roman" w:hAnsi="Avenir LT Std 55 Roman"/>
          <w:spacing w:val="-9"/>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covenant.</w:t>
      </w:r>
    </w:p>
    <w:p w14:paraId="359763F5" w14:textId="3B8C829B"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Delete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inappropriate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material</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posted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digital</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address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behavior</w:t>
      </w:r>
      <w:r w:rsidRPr="00460493">
        <w:rPr>
          <w:rFonts w:ascii="Avenir LT Std 55 Roman" w:hAnsi="Avenir LT Std 55 Roman"/>
          <w:spacing w:val="56"/>
          <w:w w:val="99"/>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report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it,</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if</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necessary,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accordance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legal</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institutional</w:t>
      </w:r>
      <w:r w:rsidRPr="00460493">
        <w:rPr>
          <w:rFonts w:ascii="Avenir LT Std 55 Roman" w:hAnsi="Avenir LT Std 55 Roman"/>
          <w:spacing w:val="54"/>
          <w:sz w:val="22"/>
          <w:szCs w:val="22"/>
        </w:rPr>
        <w:t xml:space="preserve"> </w:t>
      </w:r>
      <w:r w:rsidRPr="00460493">
        <w:rPr>
          <w:rFonts w:ascii="Avenir LT Std 55 Roman" w:hAnsi="Avenir LT Std 55 Roman"/>
          <w:sz w:val="22"/>
          <w:szCs w:val="22"/>
        </w:rPr>
        <w:t>requirements.</w:t>
      </w:r>
    </w:p>
    <w:p w14:paraId="0BE27EA1" w14:textId="77777777" w:rsidR="00AE19AD" w:rsidRPr="00460493" w:rsidRDefault="003A0C4D" w:rsidP="00154F28">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video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calls,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follow</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same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criteria</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used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telephone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calls. In</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addition,</w:t>
      </w:r>
      <w:r w:rsidRPr="00460493">
        <w:rPr>
          <w:rFonts w:ascii="Avenir LT Std 55 Roman" w:hAnsi="Avenir LT Std 55 Roman"/>
          <w:spacing w:val="57"/>
          <w:w w:val="99"/>
          <w:sz w:val="22"/>
          <w:szCs w:val="22"/>
        </w:rPr>
        <w:t xml:space="preserve"> </w:t>
      </w:r>
      <w:r w:rsidRPr="00460493">
        <w:rPr>
          <w:rFonts w:ascii="Avenir LT Std 55 Roman" w:hAnsi="Avenir LT Std 55 Roman"/>
          <w:sz w:val="22"/>
          <w:szCs w:val="22"/>
        </w:rPr>
        <w:t>prudent</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judgement</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regarding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attire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surroundings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should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be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observed.</w:t>
      </w:r>
    </w:p>
    <w:p w14:paraId="56B694BF" w14:textId="77777777" w:rsidR="00F03A37" w:rsidRPr="00460493" w:rsidRDefault="003A0C4D" w:rsidP="006761EC">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Comply</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with the following best practices regarding “groups”</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on social</w:t>
      </w:r>
      <w:r w:rsidRPr="00460493">
        <w:rPr>
          <w:rFonts w:ascii="Avenir LT Std 55 Roman" w:hAnsi="Avenir LT Std 55 Roman"/>
          <w:spacing w:val="29"/>
          <w:sz w:val="22"/>
          <w:szCs w:val="22"/>
        </w:rPr>
        <w:t xml:space="preserve"> </w:t>
      </w:r>
      <w:r w:rsidRPr="00460493">
        <w:rPr>
          <w:rFonts w:ascii="Avenir LT Std 55 Roman" w:hAnsi="Avenir LT Std 55 Roman"/>
          <w:sz w:val="22"/>
          <w:szCs w:val="22"/>
        </w:rPr>
        <w:t>networking</w:t>
      </w:r>
      <w:r w:rsidRPr="00460493">
        <w:rPr>
          <w:rFonts w:ascii="Avenir LT Std 55 Roman" w:hAnsi="Avenir LT Std 55 Roman"/>
          <w:spacing w:val="-11"/>
          <w:sz w:val="22"/>
          <w:szCs w:val="22"/>
        </w:rPr>
        <w:t xml:space="preserve"> </w:t>
      </w:r>
      <w:r w:rsidRPr="00460493">
        <w:rPr>
          <w:rFonts w:ascii="Avenir LT Std 55 Roman" w:hAnsi="Avenir LT Std 55 Roman"/>
          <w:sz w:val="22"/>
          <w:szCs w:val="22"/>
        </w:rPr>
        <w:t>sites:</w:t>
      </w:r>
      <w:r w:rsidR="00F03A37" w:rsidRPr="00460493">
        <w:rPr>
          <w:rFonts w:ascii="Avenir LT Std 55 Roman" w:hAnsi="Avenir LT Std 55 Roman"/>
          <w:sz w:val="22"/>
          <w:szCs w:val="22"/>
        </w:rPr>
        <w:t xml:space="preserve"> </w:t>
      </w:r>
    </w:p>
    <w:p w14:paraId="7F4ECCEA" w14:textId="0137DA19" w:rsidR="00AE19AD" w:rsidRPr="00460493" w:rsidRDefault="003A0C4D" w:rsidP="006761EC">
      <w:pPr>
        <w:pStyle w:val="BulletList"/>
        <w:spacing w:before="100" w:beforeAutospacing="1" w:afterAutospacing="1"/>
        <w:jc w:val="left"/>
        <w:rPr>
          <w:rFonts w:ascii="Avenir LT Std 55 Roman" w:hAnsi="Avenir LT Std 55 Roman"/>
          <w:sz w:val="22"/>
          <w:szCs w:val="22"/>
        </w:rPr>
      </w:pPr>
      <w:r w:rsidRPr="00460493">
        <w:rPr>
          <w:rFonts w:ascii="Avenir LT Std 55 Roman" w:hAnsi="Avenir LT Std 55 Roman"/>
          <w:sz w:val="22"/>
          <w:szCs w:val="22"/>
        </w:rPr>
        <w:t>Have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least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two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unrelated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administrators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well</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least</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two</w:t>
      </w:r>
      <w:r w:rsidRPr="00460493">
        <w:rPr>
          <w:rFonts w:ascii="Avenir LT Std 55 Roman" w:hAnsi="Avenir LT Std 55 Roman"/>
          <w:spacing w:val="61"/>
          <w:w w:val="99"/>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administrators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designed</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youth;</w:t>
      </w:r>
    </w:p>
    <w:p w14:paraId="0D1819E2"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Use</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closed</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groups, but not “hidden”</w:t>
      </w:r>
      <w:r w:rsidRPr="00460493">
        <w:rPr>
          <w:rFonts w:ascii="Avenir LT Std 55 Roman" w:hAnsi="Avenir LT Std 55 Roman"/>
          <w:spacing w:val="-2"/>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“secret” groups, for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youth;</w:t>
      </w:r>
    </w:p>
    <w:p w14:paraId="70A5A3BA"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Have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only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administrators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invite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other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join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online</w:t>
      </w:r>
      <w:r w:rsidRPr="00460493">
        <w:rPr>
          <w:rFonts w:ascii="Avenir LT Std 55 Roman" w:hAnsi="Avenir LT Std 55 Roman"/>
          <w:spacing w:val="59"/>
          <w:w w:val="99"/>
          <w:sz w:val="22"/>
          <w:szCs w:val="22"/>
        </w:rPr>
        <w:t xml:space="preserve"> </w:t>
      </w:r>
      <w:r w:rsidRPr="00460493">
        <w:rPr>
          <w:rFonts w:ascii="Avenir LT Std 55 Roman" w:hAnsi="Avenir LT Std 55 Roman"/>
          <w:sz w:val="22"/>
          <w:szCs w:val="22"/>
        </w:rPr>
        <w:t>group,</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unless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previously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asked</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administrator</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invite</w:t>
      </w:r>
      <w:r w:rsidRPr="00460493">
        <w:rPr>
          <w:rFonts w:ascii="Avenir LT Std 55 Roman" w:hAnsi="Avenir LT Std 55 Roman"/>
          <w:spacing w:val="77"/>
          <w:sz w:val="22"/>
          <w:szCs w:val="22"/>
        </w:rPr>
        <w:t xml:space="preserve"> </w:t>
      </w:r>
      <w:r w:rsidRPr="00460493">
        <w:rPr>
          <w:rFonts w:ascii="Avenir LT Std 55 Roman" w:hAnsi="Avenir LT Std 55 Roman"/>
          <w:sz w:val="22"/>
          <w:szCs w:val="22"/>
        </w:rPr>
        <w:t>them</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join;</w:t>
      </w:r>
    </w:p>
    <w:p w14:paraId="1D87125B"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Remove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any</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content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that</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shows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describes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inappropriate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behavior</w:t>
      </w:r>
      <w:r w:rsidRPr="00460493">
        <w:rPr>
          <w:rFonts w:ascii="Avenir LT Std 55 Roman" w:hAnsi="Avenir LT Std 55 Roman"/>
          <w:spacing w:val="57"/>
          <w:w w:val="99"/>
          <w:sz w:val="22"/>
          <w:szCs w:val="22"/>
        </w:rPr>
        <w:t xml:space="preserve"> </w:t>
      </w:r>
      <w:r w:rsidRPr="00460493">
        <w:rPr>
          <w:rFonts w:ascii="Avenir LT Std 55 Roman" w:hAnsi="Avenir LT Std 55 Roman"/>
          <w:sz w:val="22"/>
          <w:szCs w:val="22"/>
        </w:rPr>
        <w:t>outside</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bounds</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the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established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behavioral</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covenant;</w:t>
      </w:r>
    </w:p>
    <w:p w14:paraId="61D7E33B"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Open</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social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networking</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for</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parents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current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members;</w:t>
      </w:r>
    </w:p>
    <w:p w14:paraId="323534C9" w14:textId="360748B6"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Remove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adult</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leaders</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of</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groups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youth</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who</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no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longer</w:t>
      </w:r>
      <w:r w:rsidRPr="00460493">
        <w:rPr>
          <w:rFonts w:ascii="Avenir LT Std 55 Roman" w:hAnsi="Avenir LT Std 55 Roman"/>
          <w:spacing w:val="26"/>
          <w:w w:val="99"/>
          <w:sz w:val="22"/>
          <w:szCs w:val="22"/>
        </w:rPr>
        <w:t xml:space="preserve"> </w:t>
      </w:r>
      <w:r w:rsidRPr="00460493">
        <w:rPr>
          <w:rFonts w:ascii="Avenir LT Std 55 Roman" w:hAnsi="Avenir LT Std 55 Roman"/>
          <w:sz w:val="22"/>
          <w:szCs w:val="22"/>
        </w:rPr>
        <w:t>members,</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due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to</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departure,</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removal</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from</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position,</w:t>
      </w:r>
      <w:r w:rsidRPr="00460493">
        <w:rPr>
          <w:rFonts w:ascii="Avenir LT Std 55 Roman" w:hAnsi="Avenir LT Std 55 Roman"/>
          <w:spacing w:val="-3"/>
          <w:sz w:val="22"/>
          <w:szCs w:val="22"/>
        </w:rPr>
        <w:t xml:space="preserve"> </w:t>
      </w:r>
      <w:r w:rsidRPr="00460493">
        <w:rPr>
          <w:rFonts w:ascii="Avenir LT Std 55 Roman" w:hAnsi="Avenir LT Std 55 Roman"/>
          <w:sz w:val="22"/>
          <w:szCs w:val="22"/>
        </w:rPr>
        <w:t>or</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are</w:t>
      </w:r>
      <w:r w:rsidRPr="00460493">
        <w:rPr>
          <w:rFonts w:ascii="Avenir LT Std 55 Roman" w:hAnsi="Avenir LT Std 55 Roman"/>
          <w:spacing w:val="-4"/>
          <w:sz w:val="22"/>
          <w:szCs w:val="22"/>
        </w:rPr>
        <w:t xml:space="preserve"> </w:t>
      </w:r>
      <w:r w:rsidRPr="00460493">
        <w:rPr>
          <w:rFonts w:ascii="Avenir LT Std 55 Roman" w:hAnsi="Avenir LT Std 55 Roman"/>
          <w:sz w:val="22"/>
          <w:szCs w:val="22"/>
        </w:rPr>
        <w:t>ineligible</w:t>
      </w:r>
      <w:r w:rsidRPr="00460493">
        <w:rPr>
          <w:rFonts w:ascii="Avenir LT Std 55 Roman" w:hAnsi="Avenir LT Std 55 Roman"/>
          <w:spacing w:val="64"/>
          <w:sz w:val="22"/>
          <w:szCs w:val="22"/>
        </w:rPr>
        <w:t xml:space="preserve"> </w:t>
      </w:r>
      <w:r w:rsidRPr="00460493">
        <w:rPr>
          <w:rFonts w:ascii="Avenir LT Std 55 Roman" w:hAnsi="Avenir LT Std 55 Roman"/>
          <w:sz w:val="22"/>
          <w:szCs w:val="22"/>
        </w:rPr>
        <w:t>because they “aged-out” of a program from social networking sites,</w:t>
      </w:r>
      <w:r w:rsidRPr="00460493">
        <w:rPr>
          <w:rFonts w:ascii="Avenir LT Std 55 Roman" w:hAnsi="Avenir LT Std 55 Roman"/>
          <w:spacing w:val="1"/>
          <w:sz w:val="22"/>
          <w:szCs w:val="22"/>
        </w:rPr>
        <w:t xml:space="preserve"> </w:t>
      </w:r>
      <w:r w:rsidRPr="00460493">
        <w:rPr>
          <w:rFonts w:ascii="Avenir LT Std 55 Roman" w:hAnsi="Avenir LT Std 55 Roman"/>
          <w:sz w:val="22"/>
          <w:szCs w:val="22"/>
        </w:rPr>
        <w:t>list</w:t>
      </w:r>
      <w:r w:rsidRPr="00460493">
        <w:rPr>
          <w:rFonts w:ascii="Avenir LT Std 55 Roman" w:hAnsi="Avenir LT Std 55 Roman"/>
          <w:spacing w:val="45"/>
          <w:sz w:val="22"/>
          <w:szCs w:val="22"/>
        </w:rPr>
        <w:t xml:space="preserve"> </w:t>
      </w:r>
      <w:r w:rsidRPr="00460493">
        <w:rPr>
          <w:rFonts w:ascii="Avenir LT Std 55 Roman" w:hAnsi="Avenir LT Std 55 Roman"/>
          <w:sz w:val="22"/>
          <w:szCs w:val="22"/>
        </w:rPr>
        <w:t>serves,</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etc</w:t>
      </w:r>
      <w:r w:rsidR="00D174FF" w:rsidRPr="00460493">
        <w:rPr>
          <w:rFonts w:ascii="Avenir LT Std 55 Roman" w:hAnsi="Avenir LT Std 55 Roman"/>
          <w:sz w:val="22"/>
          <w:szCs w:val="22"/>
        </w:rPr>
        <w:t>.</w:t>
      </w:r>
      <w:r w:rsidRPr="00460493">
        <w:rPr>
          <w:rFonts w:ascii="Avenir LT Std 55 Roman" w:hAnsi="Avenir LT Std 55 Roman"/>
          <w:sz w:val="22"/>
          <w:szCs w:val="22"/>
        </w:rPr>
        <w:t>;</w:t>
      </w:r>
    </w:p>
    <w:p w14:paraId="3E36E181" w14:textId="77777777" w:rsidR="00AE19AD" w:rsidRPr="00460493" w:rsidRDefault="003A0C4D" w:rsidP="00154F28">
      <w:pPr>
        <w:pStyle w:val="Bullet2"/>
        <w:spacing w:before="100" w:beforeAutospacing="1" w:after="100" w:afterAutospacing="1"/>
        <w:jc w:val="left"/>
        <w:rPr>
          <w:rFonts w:ascii="Avenir LT Std 55 Roman" w:hAnsi="Avenir LT Std 55 Roman"/>
          <w:sz w:val="22"/>
          <w:szCs w:val="22"/>
        </w:rPr>
      </w:pPr>
      <w:r w:rsidRPr="00460493">
        <w:rPr>
          <w:rFonts w:ascii="Avenir LT Std 55 Roman" w:hAnsi="Avenir LT Std 55 Roman"/>
          <w:sz w:val="22"/>
          <w:szCs w:val="22"/>
        </w:rPr>
        <w:t>Observe</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mandated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reporting</w:t>
      </w:r>
      <w:r w:rsidRPr="00460493">
        <w:rPr>
          <w:rFonts w:ascii="Avenir LT Std 55 Roman" w:hAnsi="Avenir LT Std 55 Roman"/>
          <w:spacing w:val="-6"/>
          <w:sz w:val="22"/>
          <w:szCs w:val="22"/>
        </w:rPr>
        <w:t xml:space="preserve"> </w:t>
      </w:r>
      <w:r w:rsidRPr="00460493">
        <w:rPr>
          <w:rFonts w:ascii="Avenir LT Std 55 Roman" w:hAnsi="Avenir LT Std 55 Roman"/>
          <w:sz w:val="22"/>
          <w:szCs w:val="22"/>
        </w:rPr>
        <w:t>laws</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regarding</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suspected</w:t>
      </w:r>
      <w:r w:rsidRPr="00460493">
        <w:rPr>
          <w:rFonts w:ascii="Avenir LT Std 55 Roman" w:hAnsi="Avenir LT Std 55 Roman"/>
          <w:spacing w:val="-7"/>
          <w:sz w:val="22"/>
          <w:szCs w:val="22"/>
        </w:rPr>
        <w:t xml:space="preserve"> </w:t>
      </w:r>
      <w:r w:rsidRPr="00460493">
        <w:rPr>
          <w:rFonts w:ascii="Avenir LT Std 55 Roman" w:hAnsi="Avenir LT Std 55 Roman"/>
          <w:sz w:val="22"/>
          <w:szCs w:val="22"/>
        </w:rPr>
        <w:t>abuse,</w:t>
      </w:r>
      <w:r w:rsidRPr="00460493">
        <w:rPr>
          <w:rFonts w:ascii="Avenir LT Std 55 Roman" w:hAnsi="Avenir LT Std 55 Roman"/>
          <w:spacing w:val="-5"/>
          <w:sz w:val="22"/>
          <w:szCs w:val="22"/>
        </w:rPr>
        <w:t xml:space="preserve"> </w:t>
      </w:r>
      <w:r w:rsidRPr="00460493">
        <w:rPr>
          <w:rFonts w:ascii="Avenir LT Std 55 Roman" w:hAnsi="Avenir LT Std 55 Roman"/>
          <w:sz w:val="22"/>
          <w:szCs w:val="22"/>
        </w:rPr>
        <w:t>neglect,</w:t>
      </w:r>
      <w:r w:rsidRPr="00460493">
        <w:rPr>
          <w:rFonts w:ascii="Avenir LT Std 55 Roman" w:hAnsi="Avenir LT Std 55 Roman"/>
          <w:spacing w:val="67"/>
          <w:sz w:val="22"/>
          <w:szCs w:val="22"/>
        </w:rPr>
        <w:t xml:space="preserve"> </w:t>
      </w:r>
      <w:r w:rsidRPr="00460493">
        <w:rPr>
          <w:rFonts w:ascii="Avenir LT Std 55 Roman" w:hAnsi="Avenir LT Std 55 Roman"/>
          <w:sz w:val="22"/>
          <w:szCs w:val="22"/>
        </w:rPr>
        <w:t>and</w:t>
      </w:r>
      <w:r w:rsidRPr="00460493">
        <w:rPr>
          <w:rFonts w:ascii="Avenir LT Std 55 Roman" w:hAnsi="Avenir LT Std 55 Roman"/>
          <w:spacing w:val="-8"/>
          <w:sz w:val="22"/>
          <w:szCs w:val="22"/>
        </w:rPr>
        <w:t xml:space="preserve"> </w:t>
      </w:r>
      <w:r w:rsidRPr="00460493">
        <w:rPr>
          <w:rFonts w:ascii="Avenir LT Std 55 Roman" w:hAnsi="Avenir LT Std 55 Roman"/>
          <w:sz w:val="22"/>
          <w:szCs w:val="22"/>
        </w:rPr>
        <w:t>exploitation.</w:t>
      </w:r>
      <w:bookmarkStart w:id="104" w:name="_GoBack"/>
      <w:bookmarkEnd w:id="104"/>
    </w:p>
    <w:sectPr w:rsidR="00AE19AD" w:rsidRPr="00460493" w:rsidSect="00266611">
      <w:pgSz w:w="12240" w:h="15840"/>
      <w:pgMar w:top="1440" w:right="1320" w:bottom="720" w:left="134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25ED" w14:textId="77777777" w:rsidR="00655EA7" w:rsidRDefault="00655EA7">
      <w:r>
        <w:separator/>
      </w:r>
    </w:p>
  </w:endnote>
  <w:endnote w:type="continuationSeparator" w:id="0">
    <w:p w14:paraId="1477734C" w14:textId="77777777" w:rsidR="00655EA7" w:rsidRDefault="0065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AFB4" w14:textId="77777777" w:rsidR="00655EA7" w:rsidRDefault="00655EA7">
      <w:r>
        <w:separator/>
      </w:r>
    </w:p>
  </w:footnote>
  <w:footnote w:type="continuationSeparator" w:id="0">
    <w:p w14:paraId="49D8ABEE" w14:textId="77777777" w:rsidR="00655EA7" w:rsidRDefault="0065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AB2C" w14:textId="77777777" w:rsidR="008F23E1" w:rsidRDefault="008F23E1">
    <w:pPr>
      <w:spacing w:line="14" w:lineRule="auto"/>
      <w:rPr>
        <w:sz w:val="20"/>
        <w:szCs w:val="20"/>
      </w:rPr>
    </w:pPr>
    <w:r>
      <w:rPr>
        <w:noProof/>
      </w:rPr>
      <mc:AlternateContent>
        <mc:Choice Requires="wps">
          <w:drawing>
            <wp:anchor distT="0" distB="0" distL="114300" distR="114300" simplePos="0" relativeHeight="503275160" behindDoc="1" locked="0" layoutInCell="1" allowOverlap="1" wp14:anchorId="208098B6" wp14:editId="006F314C">
              <wp:simplePos x="0" y="0"/>
              <wp:positionH relativeFrom="page">
                <wp:posOffset>901700</wp:posOffset>
              </wp:positionH>
              <wp:positionV relativeFrom="page">
                <wp:posOffset>461010</wp:posOffset>
              </wp:positionV>
              <wp:extent cx="3063875" cy="160020"/>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755E" w14:textId="77777777" w:rsidR="008F23E1" w:rsidRDefault="008F23E1">
                          <w:pPr>
                            <w:spacing w:line="238" w:lineRule="exact"/>
                            <w:ind w:left="20"/>
                            <w:rPr>
                              <w:rFonts w:ascii="Cambria" w:eastAsia="Cambria" w:hAnsi="Cambria" w:cs="Cambria"/>
                              <w:sz w:val="21"/>
                              <w:szCs w:val="21"/>
                            </w:rPr>
                          </w:pPr>
                          <w:r>
                            <w:rPr>
                              <w:rFonts w:ascii="Cambria"/>
                              <w:spacing w:val="-1"/>
                              <w:sz w:val="21"/>
                            </w:rPr>
                            <w:t>Model Policy for</w:t>
                          </w:r>
                          <w:r>
                            <w:rPr>
                              <w:rFonts w:ascii="Cambria"/>
                              <w:spacing w:val="-2"/>
                              <w:sz w:val="21"/>
                            </w:rPr>
                            <w:t xml:space="preserve"> </w:t>
                          </w:r>
                          <w:r>
                            <w:rPr>
                              <w:rFonts w:ascii="Cambria"/>
                              <w:spacing w:val="-1"/>
                              <w:sz w:val="21"/>
                            </w:rPr>
                            <w:t>the Protection of</w:t>
                          </w:r>
                          <w:r>
                            <w:rPr>
                              <w:rFonts w:ascii="Cambria"/>
                              <w:sz w:val="21"/>
                            </w:rPr>
                            <w:t xml:space="preserve"> </w:t>
                          </w:r>
                          <w:r>
                            <w:rPr>
                              <w:rFonts w:ascii="Cambria"/>
                              <w:spacing w:val="-1"/>
                              <w:sz w:val="21"/>
                            </w:rPr>
                            <w:t xml:space="preserve">Children </w:t>
                          </w:r>
                          <w:r>
                            <w:rPr>
                              <w:rFonts w:ascii="Cambria"/>
                              <w:spacing w:val="-2"/>
                              <w:sz w:val="21"/>
                            </w:rPr>
                            <w:t>and</w:t>
                          </w:r>
                          <w:r>
                            <w:rPr>
                              <w:rFonts w:ascii="Cambria"/>
                              <w:spacing w:val="-1"/>
                              <w:sz w:val="21"/>
                            </w:rPr>
                            <w:t xml:space="preserve"> </w:t>
                          </w:r>
                          <w:r>
                            <w:rPr>
                              <w:rFonts w:ascii="Cambria"/>
                              <w:spacing w:val="-2"/>
                              <w:sz w:val="21"/>
                            </w:rPr>
                            <w:t>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98B6" id="_x0000_t202" coordsize="21600,21600" o:spt="202" path="m,l,21600r21600,l21600,xe">
              <v:stroke joinstyle="miter"/>
              <v:path gradientshapeok="t" o:connecttype="rect"/>
            </v:shapetype>
            <v:shape id="Text Box 10" o:spid="_x0000_s1026" type="#_x0000_t202" style="position:absolute;margin-left:71pt;margin-top:36.3pt;width:241.25pt;height:12.6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ZHrw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" filled="f" stroked="f">
              <v:textbox inset="0,0,0,0">
                <w:txbxContent>
                  <w:p w14:paraId="3EFB755E" w14:textId="77777777" w:rsidR="008F23E1" w:rsidRDefault="008F23E1">
                    <w:pPr>
                      <w:spacing w:line="238" w:lineRule="exact"/>
                      <w:ind w:left="20"/>
                      <w:rPr>
                        <w:rFonts w:ascii="Cambria" w:eastAsia="Cambria" w:hAnsi="Cambria" w:cs="Cambria"/>
                        <w:sz w:val="21"/>
                        <w:szCs w:val="21"/>
                      </w:rPr>
                    </w:pPr>
                    <w:r>
                      <w:rPr>
                        <w:rFonts w:ascii="Cambria"/>
                        <w:spacing w:val="-1"/>
                        <w:sz w:val="21"/>
                      </w:rPr>
                      <w:t>Model Policy for</w:t>
                    </w:r>
                    <w:r>
                      <w:rPr>
                        <w:rFonts w:ascii="Cambria"/>
                        <w:spacing w:val="-2"/>
                        <w:sz w:val="21"/>
                      </w:rPr>
                      <w:t xml:space="preserve"> </w:t>
                    </w:r>
                    <w:r>
                      <w:rPr>
                        <w:rFonts w:ascii="Cambria"/>
                        <w:spacing w:val="-1"/>
                        <w:sz w:val="21"/>
                      </w:rPr>
                      <w:t>the Protection of</w:t>
                    </w:r>
                    <w:r>
                      <w:rPr>
                        <w:rFonts w:ascii="Cambria"/>
                        <w:sz w:val="21"/>
                      </w:rPr>
                      <w:t xml:space="preserve"> </w:t>
                    </w:r>
                    <w:r>
                      <w:rPr>
                        <w:rFonts w:ascii="Cambria"/>
                        <w:spacing w:val="-1"/>
                        <w:sz w:val="21"/>
                      </w:rPr>
                      <w:t xml:space="preserve">Children </w:t>
                    </w:r>
                    <w:r>
                      <w:rPr>
                        <w:rFonts w:ascii="Cambria"/>
                        <w:spacing w:val="-2"/>
                        <w:sz w:val="21"/>
                      </w:rPr>
                      <w:t>and</w:t>
                    </w:r>
                    <w:r>
                      <w:rPr>
                        <w:rFonts w:ascii="Cambria"/>
                        <w:spacing w:val="-1"/>
                        <w:sz w:val="21"/>
                      </w:rPr>
                      <w:t xml:space="preserve"> </w:t>
                    </w:r>
                    <w:r>
                      <w:rPr>
                        <w:rFonts w:ascii="Cambria"/>
                        <w:spacing w:val="-2"/>
                        <w:sz w:val="21"/>
                      </w:rPr>
                      <w:t>Youth</w:t>
                    </w:r>
                  </w:p>
                </w:txbxContent>
              </v:textbox>
              <w10:wrap anchorx="page" anchory="page"/>
            </v:shape>
          </w:pict>
        </mc:Fallback>
      </mc:AlternateContent>
    </w:r>
    <w:r>
      <w:rPr>
        <w:noProof/>
      </w:rPr>
      <mc:AlternateContent>
        <mc:Choice Requires="wps">
          <w:drawing>
            <wp:anchor distT="0" distB="0" distL="114300" distR="114300" simplePos="0" relativeHeight="503275184" behindDoc="1" locked="0" layoutInCell="1" allowOverlap="1" wp14:anchorId="44C2E668" wp14:editId="040E0DA9">
              <wp:simplePos x="0" y="0"/>
              <wp:positionH relativeFrom="page">
                <wp:posOffset>6760845</wp:posOffset>
              </wp:positionH>
              <wp:positionV relativeFrom="page">
                <wp:posOffset>461010</wp:posOffset>
              </wp:positionV>
              <wp:extent cx="125095" cy="160020"/>
              <wp:effectExtent l="0" t="381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F240" w14:textId="10323D3F" w:rsidR="008F23E1" w:rsidRDefault="008F23E1">
                          <w:pPr>
                            <w:spacing w:line="238" w:lineRule="exact"/>
                            <w:ind w:left="40"/>
                            <w:rPr>
                              <w:rFonts w:ascii="Cambria" w:eastAsia="Cambria" w:hAnsi="Cambria" w:cs="Cambria"/>
                              <w:sz w:val="21"/>
                              <w:szCs w:val="21"/>
                            </w:rPr>
                          </w:pPr>
                          <w:r>
                            <w:fldChar w:fldCharType="begin"/>
                          </w:r>
                          <w:r>
                            <w:rPr>
                              <w:rFonts w:ascii="Cambria"/>
                              <w:sz w:val="21"/>
                            </w:rPr>
                            <w:instrText xml:space="preserve"> PAGE </w:instrText>
                          </w:r>
                          <w:r>
                            <w:fldChar w:fldCharType="separate"/>
                          </w:r>
                          <w:r>
                            <w:rPr>
                              <w:rFonts w:ascii="Cambria"/>
                              <w:noProof/>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E668" id="Text Box 9" o:spid="_x0000_s1027" type="#_x0000_t202" style="position:absolute;margin-left:532.35pt;margin-top:36.3pt;width:9.85pt;height:12.6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ZYsAIAAK8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" filled="f" stroked="f">
              <v:textbox inset="0,0,0,0">
                <w:txbxContent>
                  <w:p w14:paraId="53E9F240" w14:textId="10323D3F" w:rsidR="008F23E1" w:rsidRDefault="008F23E1">
                    <w:pPr>
                      <w:spacing w:line="238" w:lineRule="exact"/>
                      <w:ind w:left="40"/>
                      <w:rPr>
                        <w:rFonts w:ascii="Cambria" w:eastAsia="Cambria" w:hAnsi="Cambria" w:cs="Cambria"/>
                        <w:sz w:val="21"/>
                        <w:szCs w:val="21"/>
                      </w:rPr>
                    </w:pPr>
                    <w:r>
                      <w:fldChar w:fldCharType="begin"/>
                    </w:r>
                    <w:r>
                      <w:rPr>
                        <w:rFonts w:ascii="Cambria"/>
                        <w:sz w:val="21"/>
                      </w:rPr>
                      <w:instrText xml:space="preserve"> PAGE </w:instrText>
                    </w:r>
                    <w:r>
                      <w:fldChar w:fldCharType="separate"/>
                    </w:r>
                    <w:r>
                      <w:rPr>
                        <w:rFonts w:ascii="Cambria"/>
                        <w:noProof/>
                        <w:sz w:val="21"/>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095" w14:textId="77777777" w:rsidR="008F23E1" w:rsidRDefault="008F23E1">
    <w:pPr>
      <w:spacing w:line="14" w:lineRule="auto"/>
      <w:rPr>
        <w:sz w:val="20"/>
        <w:szCs w:val="20"/>
      </w:rPr>
    </w:pPr>
    <w:r>
      <w:rPr>
        <w:noProof/>
      </w:rPr>
      <mc:AlternateContent>
        <mc:Choice Requires="wps">
          <w:drawing>
            <wp:anchor distT="0" distB="0" distL="114300" distR="114300" simplePos="0" relativeHeight="503277424" behindDoc="1" locked="0" layoutInCell="1" allowOverlap="1" wp14:anchorId="6283C8B9" wp14:editId="74B83DD1">
              <wp:simplePos x="0" y="0"/>
              <wp:positionH relativeFrom="page">
                <wp:posOffset>901700</wp:posOffset>
              </wp:positionH>
              <wp:positionV relativeFrom="page">
                <wp:posOffset>461010</wp:posOffset>
              </wp:positionV>
              <wp:extent cx="3063875" cy="160020"/>
              <wp:effectExtent l="0" t="381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A4CF"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C8B9" id="_x0000_t202" coordsize="21600,21600" o:spt="202" path="m,l,21600r21600,l21600,xe">
              <v:stroke joinstyle="miter"/>
              <v:path gradientshapeok="t" o:connecttype="rect"/>
            </v:shapetype>
            <v:shape id="Text Box 22" o:spid="_x0000_s1028" type="#_x0000_t202" style="position:absolute;margin-left:71pt;margin-top:36.3pt;width:241.25pt;height:12.6pt;z-index:-3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Z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" filled="f" stroked="f">
              <v:textbox inset="0,0,0,0">
                <w:txbxContent>
                  <w:p w14:paraId="4C84A4CF"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v:textbox>
              <w10:wrap anchorx="page" anchory="page"/>
            </v:shape>
          </w:pict>
        </mc:Fallback>
      </mc:AlternateContent>
    </w:r>
    <w:r>
      <w:rPr>
        <w:noProof/>
      </w:rPr>
      <mc:AlternateContent>
        <mc:Choice Requires="wps">
          <w:drawing>
            <wp:anchor distT="0" distB="0" distL="114300" distR="114300" simplePos="0" relativeHeight="503278448" behindDoc="1" locked="0" layoutInCell="1" allowOverlap="1" wp14:anchorId="5B28683F" wp14:editId="38341353">
              <wp:simplePos x="0" y="0"/>
              <wp:positionH relativeFrom="page">
                <wp:posOffset>6760845</wp:posOffset>
              </wp:positionH>
              <wp:positionV relativeFrom="page">
                <wp:posOffset>461010</wp:posOffset>
              </wp:positionV>
              <wp:extent cx="125095" cy="160020"/>
              <wp:effectExtent l="0" t="381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6E3F" w14:textId="3E965431" w:rsidR="008F23E1" w:rsidRPr="00132956" w:rsidRDefault="008F23E1">
                          <w:pPr>
                            <w:spacing w:line="238" w:lineRule="exact"/>
                            <w:ind w:left="40"/>
                            <w:rPr>
                              <w:rFonts w:ascii="Avenir LT Std 55 Roman" w:eastAsia="Cambria" w:hAnsi="Avenir LT Std 55 Roman" w:cs="Cambria"/>
                              <w:sz w:val="20"/>
                              <w:szCs w:val="20"/>
                            </w:rPr>
                          </w:pPr>
                          <w:r>
                            <w:fldChar w:fldCharType="begin"/>
                          </w:r>
                          <w:r>
                            <w:rPr>
                              <w:rFonts w:ascii="Cambria"/>
                              <w:sz w:val="21"/>
                            </w:rPr>
                            <w:instrText xml:space="preserve"> PAGE </w:instrText>
                          </w:r>
                          <w:r>
                            <w:fldChar w:fldCharType="separate"/>
                          </w:r>
                          <w:r>
                            <w:rPr>
                              <w:rFonts w:ascii="Cambria"/>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683F" id="Text Box 23" o:spid="_x0000_s1029" type="#_x0000_t202" style="position:absolute;margin-left:532.35pt;margin-top:36.3pt;width:9.85pt;height:12.6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" filled="f" stroked="f">
              <v:textbox inset="0,0,0,0">
                <w:txbxContent>
                  <w:p w14:paraId="17B36E3F" w14:textId="3E965431" w:rsidR="008F23E1" w:rsidRPr="00132956" w:rsidRDefault="008F23E1">
                    <w:pPr>
                      <w:spacing w:line="238" w:lineRule="exact"/>
                      <w:ind w:left="40"/>
                      <w:rPr>
                        <w:rFonts w:ascii="Avenir LT Std 55 Roman" w:eastAsia="Cambria" w:hAnsi="Avenir LT Std 55 Roman" w:cs="Cambria"/>
                        <w:sz w:val="20"/>
                        <w:szCs w:val="20"/>
                      </w:rPr>
                    </w:pPr>
                    <w:r>
                      <w:fldChar w:fldCharType="begin"/>
                    </w:r>
                    <w:r>
                      <w:rPr>
                        <w:rFonts w:ascii="Cambria"/>
                        <w:sz w:val="21"/>
                      </w:rPr>
                      <w:instrText xml:space="preserve"> PAGE </w:instrText>
                    </w:r>
                    <w:r>
                      <w:fldChar w:fldCharType="separate"/>
                    </w:r>
                    <w:r>
                      <w:rPr>
                        <w:rFonts w:ascii="Cambria"/>
                        <w:noProof/>
                        <w:sz w:val="21"/>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2C9A" w14:textId="77777777" w:rsidR="008F23E1" w:rsidRDefault="008F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3B2F" w14:textId="77777777" w:rsidR="008F23E1" w:rsidRDefault="008F23E1">
    <w:pPr>
      <w:spacing w:line="14" w:lineRule="auto"/>
      <w:rPr>
        <w:sz w:val="20"/>
        <w:szCs w:val="20"/>
      </w:rPr>
    </w:pPr>
    <w:r>
      <w:rPr>
        <w:noProof/>
      </w:rPr>
      <mc:AlternateContent>
        <mc:Choice Requires="wps">
          <w:drawing>
            <wp:anchor distT="0" distB="0" distL="114300" distR="114300" simplePos="0" relativeHeight="503275256" behindDoc="1" locked="0" layoutInCell="1" allowOverlap="1" wp14:anchorId="213F2AA4" wp14:editId="0F53A621">
              <wp:simplePos x="0" y="0"/>
              <wp:positionH relativeFrom="page">
                <wp:posOffset>901700</wp:posOffset>
              </wp:positionH>
              <wp:positionV relativeFrom="page">
                <wp:posOffset>461010</wp:posOffset>
              </wp:positionV>
              <wp:extent cx="3063875" cy="16002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8D27"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2AA4" id="_x0000_t202" coordsize="21600,21600" o:spt="202" path="m,l,21600r21600,l21600,xe">
              <v:stroke joinstyle="miter"/>
              <v:path gradientshapeok="t" o:connecttype="rect"/>
            </v:shapetype>
            <v:shape id="Text Box 6" o:spid="_x0000_s1030" type="#_x0000_t202" style="position:absolute;margin-left:71pt;margin-top:36.3pt;width:241.25pt;height:12.6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tt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" filled="f" stroked="f">
              <v:textbox inset="0,0,0,0">
                <w:txbxContent>
                  <w:p w14:paraId="2F428D27"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v:textbox>
              <w10:wrap anchorx="page" anchory="page"/>
            </v:shape>
          </w:pict>
        </mc:Fallback>
      </mc:AlternateContent>
    </w:r>
    <w:r>
      <w:rPr>
        <w:noProof/>
      </w:rPr>
      <mc:AlternateContent>
        <mc:Choice Requires="wps">
          <w:drawing>
            <wp:anchor distT="0" distB="0" distL="114300" distR="114300" simplePos="0" relativeHeight="503275280" behindDoc="1" locked="0" layoutInCell="1" allowOverlap="1" wp14:anchorId="1718FD95" wp14:editId="34C4FC72">
              <wp:simplePos x="0" y="0"/>
              <wp:positionH relativeFrom="page">
                <wp:posOffset>6685915</wp:posOffset>
              </wp:positionH>
              <wp:positionV relativeFrom="page">
                <wp:posOffset>461010</wp:posOffset>
              </wp:positionV>
              <wp:extent cx="200660" cy="16002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F191" w14:textId="214B4788" w:rsidR="008F23E1" w:rsidRPr="00132956" w:rsidRDefault="008F23E1">
                          <w:pPr>
                            <w:spacing w:line="238" w:lineRule="exact"/>
                            <w:ind w:left="40"/>
                            <w:rPr>
                              <w:rFonts w:ascii="Avenir LT Std 55 Roman" w:eastAsia="Cambria" w:hAnsi="Avenir LT Std 55 Roman" w:cs="Cambria"/>
                              <w:sz w:val="21"/>
                              <w:szCs w:val="21"/>
                            </w:rPr>
                          </w:pPr>
                          <w:r w:rsidRPr="00132956">
                            <w:rPr>
                              <w:rFonts w:ascii="Avenir LT Std 55 Roman" w:hAnsi="Avenir LT Std 55 Roman"/>
                            </w:rPr>
                            <w:fldChar w:fldCharType="begin"/>
                          </w:r>
                          <w:r w:rsidRPr="00132956">
                            <w:rPr>
                              <w:rFonts w:ascii="Avenir LT Std 55 Roman" w:hAnsi="Avenir LT Std 55 Roman"/>
                              <w:sz w:val="21"/>
                            </w:rPr>
                            <w:instrText xml:space="preserve"> PAGE </w:instrText>
                          </w:r>
                          <w:r w:rsidRPr="00132956">
                            <w:rPr>
                              <w:rFonts w:ascii="Avenir LT Std 55 Roman" w:hAnsi="Avenir LT Std 55 Roman"/>
                            </w:rPr>
                            <w:fldChar w:fldCharType="separate"/>
                          </w:r>
                          <w:r>
                            <w:rPr>
                              <w:rFonts w:ascii="Avenir LT Std 55 Roman" w:hAnsi="Avenir LT Std 55 Roman"/>
                              <w:noProof/>
                              <w:sz w:val="21"/>
                            </w:rPr>
                            <w:t>17</w:t>
                          </w:r>
                          <w:r w:rsidRPr="00132956">
                            <w:rPr>
                              <w:rFonts w:ascii="Avenir LT Std 55 Roman" w:hAnsi="Avenir LT Std 55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FD95" id="Text Box 5" o:spid="_x0000_s1031" type="#_x0000_t202" style="position:absolute;margin-left:526.45pt;margin-top:36.3pt;width:15.8pt;height:12.6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YZrgIAAK8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" filled="f" stroked="f">
              <v:textbox inset="0,0,0,0">
                <w:txbxContent>
                  <w:p w14:paraId="26DCF191" w14:textId="214B4788" w:rsidR="008F23E1" w:rsidRPr="00132956" w:rsidRDefault="008F23E1">
                    <w:pPr>
                      <w:spacing w:line="238" w:lineRule="exact"/>
                      <w:ind w:left="40"/>
                      <w:rPr>
                        <w:rFonts w:ascii="Avenir LT Std 55 Roman" w:eastAsia="Cambria" w:hAnsi="Avenir LT Std 55 Roman" w:cs="Cambria"/>
                        <w:sz w:val="21"/>
                        <w:szCs w:val="21"/>
                      </w:rPr>
                    </w:pPr>
                    <w:r w:rsidRPr="00132956">
                      <w:rPr>
                        <w:rFonts w:ascii="Avenir LT Std 55 Roman" w:hAnsi="Avenir LT Std 55 Roman"/>
                      </w:rPr>
                      <w:fldChar w:fldCharType="begin"/>
                    </w:r>
                    <w:r w:rsidRPr="00132956">
                      <w:rPr>
                        <w:rFonts w:ascii="Avenir LT Std 55 Roman" w:hAnsi="Avenir LT Std 55 Roman"/>
                        <w:sz w:val="21"/>
                      </w:rPr>
                      <w:instrText xml:space="preserve"> PAGE </w:instrText>
                    </w:r>
                    <w:r w:rsidRPr="00132956">
                      <w:rPr>
                        <w:rFonts w:ascii="Avenir LT Std 55 Roman" w:hAnsi="Avenir LT Std 55 Roman"/>
                      </w:rPr>
                      <w:fldChar w:fldCharType="separate"/>
                    </w:r>
                    <w:r>
                      <w:rPr>
                        <w:rFonts w:ascii="Avenir LT Std 55 Roman" w:hAnsi="Avenir LT Std 55 Roman"/>
                        <w:noProof/>
                        <w:sz w:val="21"/>
                      </w:rPr>
                      <w:t>17</w:t>
                    </w:r>
                    <w:r w:rsidRPr="00132956">
                      <w:rPr>
                        <w:rFonts w:ascii="Avenir LT Std 55 Roman" w:hAnsi="Avenir LT Std 55 Roman"/>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DD59" w14:textId="77777777" w:rsidR="008F23E1" w:rsidRDefault="008F23E1">
    <w:pPr>
      <w:spacing w:line="14" w:lineRule="auto"/>
      <w:rPr>
        <w:sz w:val="20"/>
        <w:szCs w:val="20"/>
      </w:rPr>
    </w:pPr>
    <w:r>
      <w:rPr>
        <w:noProof/>
      </w:rPr>
      <mc:AlternateContent>
        <mc:Choice Requires="wps">
          <w:drawing>
            <wp:anchor distT="0" distB="0" distL="114300" distR="114300" simplePos="0" relativeHeight="503275352" behindDoc="1" locked="0" layoutInCell="1" allowOverlap="1" wp14:anchorId="6BD7D3B7" wp14:editId="51E20FC9">
              <wp:simplePos x="0" y="0"/>
              <wp:positionH relativeFrom="page">
                <wp:posOffset>901700</wp:posOffset>
              </wp:positionH>
              <wp:positionV relativeFrom="page">
                <wp:posOffset>461010</wp:posOffset>
              </wp:positionV>
              <wp:extent cx="3063875" cy="16002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086F"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7D3B7" id="_x0000_t202" coordsize="21600,21600" o:spt="202" path="m,l,21600r21600,l21600,xe">
              <v:stroke joinstyle="miter"/>
              <v:path gradientshapeok="t" o:connecttype="rect"/>
            </v:shapetype>
            <v:shape id="Text Box 2" o:spid="_x0000_s1032" type="#_x0000_t202" style="position:absolute;margin-left:71pt;margin-top:36.3pt;width:241.25pt;height:12.6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PO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" filled="f" stroked="f">
              <v:textbox inset="0,0,0,0">
                <w:txbxContent>
                  <w:p w14:paraId="3711086F" w14:textId="77777777" w:rsidR="008F23E1" w:rsidRPr="00132956" w:rsidRDefault="008F23E1">
                    <w:pPr>
                      <w:spacing w:line="238" w:lineRule="exact"/>
                      <w:ind w:left="20"/>
                      <w:rPr>
                        <w:rFonts w:ascii="Avenir LT Std 55 Roman" w:eastAsia="Cambria" w:hAnsi="Avenir LT Std 55 Roman" w:cs="Cambria"/>
                        <w:sz w:val="20"/>
                        <w:szCs w:val="20"/>
                      </w:rPr>
                    </w:pPr>
                    <w:r w:rsidRPr="00132956">
                      <w:rPr>
                        <w:rFonts w:ascii="Avenir LT Std 55 Roman" w:hAnsi="Avenir LT Std 55 Roman"/>
                        <w:spacing w:val="-1"/>
                        <w:sz w:val="20"/>
                        <w:szCs w:val="20"/>
                      </w:rPr>
                      <w:t>Model Policy for</w:t>
                    </w:r>
                    <w:r w:rsidRPr="00132956">
                      <w:rPr>
                        <w:rFonts w:ascii="Avenir LT Std 55 Roman" w:hAnsi="Avenir LT Std 55 Roman"/>
                        <w:spacing w:val="-2"/>
                        <w:sz w:val="20"/>
                        <w:szCs w:val="20"/>
                      </w:rPr>
                      <w:t xml:space="preserve"> </w:t>
                    </w:r>
                    <w:r w:rsidRPr="00132956">
                      <w:rPr>
                        <w:rFonts w:ascii="Avenir LT Std 55 Roman" w:hAnsi="Avenir LT Std 55 Roman"/>
                        <w:spacing w:val="-1"/>
                        <w:sz w:val="20"/>
                        <w:szCs w:val="20"/>
                      </w:rPr>
                      <w:t>the Protection of</w:t>
                    </w:r>
                    <w:r w:rsidRPr="00132956">
                      <w:rPr>
                        <w:rFonts w:ascii="Avenir LT Std 55 Roman" w:hAnsi="Avenir LT Std 55 Roman"/>
                        <w:sz w:val="20"/>
                        <w:szCs w:val="20"/>
                      </w:rPr>
                      <w:t xml:space="preserve"> </w:t>
                    </w:r>
                    <w:r w:rsidRPr="00132956">
                      <w:rPr>
                        <w:rFonts w:ascii="Avenir LT Std 55 Roman" w:hAnsi="Avenir LT Std 55 Roman"/>
                        <w:spacing w:val="-1"/>
                        <w:sz w:val="20"/>
                        <w:szCs w:val="20"/>
                      </w:rPr>
                      <w:t xml:space="preserve">Children </w:t>
                    </w:r>
                    <w:r w:rsidRPr="00132956">
                      <w:rPr>
                        <w:rFonts w:ascii="Avenir LT Std 55 Roman" w:hAnsi="Avenir LT Std 55 Roman"/>
                        <w:spacing w:val="-2"/>
                        <w:sz w:val="20"/>
                        <w:szCs w:val="20"/>
                      </w:rPr>
                      <w:t>and</w:t>
                    </w:r>
                    <w:r w:rsidRPr="00132956">
                      <w:rPr>
                        <w:rFonts w:ascii="Avenir LT Std 55 Roman" w:hAnsi="Avenir LT Std 55 Roman"/>
                        <w:spacing w:val="-1"/>
                        <w:sz w:val="20"/>
                        <w:szCs w:val="20"/>
                      </w:rPr>
                      <w:t xml:space="preserve"> </w:t>
                    </w:r>
                    <w:r w:rsidRPr="00132956">
                      <w:rPr>
                        <w:rFonts w:ascii="Avenir LT Std 55 Roman" w:hAnsi="Avenir LT Std 55 Roman"/>
                        <w:spacing w:val="-2"/>
                        <w:sz w:val="20"/>
                        <w:szCs w:val="20"/>
                      </w:rPr>
                      <w:t>Youth</w:t>
                    </w:r>
                  </w:p>
                </w:txbxContent>
              </v:textbox>
              <w10:wrap anchorx="page" anchory="page"/>
            </v:shape>
          </w:pict>
        </mc:Fallback>
      </mc:AlternateContent>
    </w:r>
    <w:r>
      <w:rPr>
        <w:noProof/>
      </w:rPr>
      <mc:AlternateContent>
        <mc:Choice Requires="wps">
          <w:drawing>
            <wp:anchor distT="0" distB="0" distL="114300" distR="114300" simplePos="0" relativeHeight="503275376" behindDoc="1" locked="0" layoutInCell="1" allowOverlap="1" wp14:anchorId="6884790B" wp14:editId="3D2491D5">
              <wp:simplePos x="0" y="0"/>
              <wp:positionH relativeFrom="page">
                <wp:posOffset>6685915</wp:posOffset>
              </wp:positionH>
              <wp:positionV relativeFrom="page">
                <wp:posOffset>461010</wp:posOffset>
              </wp:positionV>
              <wp:extent cx="200660" cy="16002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8ABB" w14:textId="57D67A2F" w:rsidR="008F23E1" w:rsidRPr="00132956" w:rsidRDefault="008F23E1">
                          <w:pPr>
                            <w:spacing w:line="238" w:lineRule="exact"/>
                            <w:ind w:left="40"/>
                            <w:rPr>
                              <w:rFonts w:ascii="Avenir LT Std 55 Roman" w:eastAsia="Cambria" w:hAnsi="Avenir LT Std 55 Roman" w:cs="Cambria"/>
                              <w:sz w:val="20"/>
                              <w:szCs w:val="20"/>
                            </w:rPr>
                          </w:pPr>
                          <w:r w:rsidRPr="00132956">
                            <w:rPr>
                              <w:rFonts w:ascii="Avenir LT Std 55 Roman" w:hAnsi="Avenir LT Std 55 Roman"/>
                              <w:sz w:val="20"/>
                              <w:szCs w:val="20"/>
                            </w:rPr>
                            <w:fldChar w:fldCharType="begin"/>
                          </w:r>
                          <w:r w:rsidRPr="00132956">
                            <w:rPr>
                              <w:rFonts w:ascii="Avenir LT Std 55 Roman" w:hAnsi="Avenir LT Std 55 Roman"/>
                              <w:sz w:val="20"/>
                              <w:szCs w:val="20"/>
                            </w:rPr>
                            <w:instrText xml:space="preserve"> PAGE </w:instrText>
                          </w:r>
                          <w:r w:rsidRPr="00132956">
                            <w:rPr>
                              <w:rFonts w:ascii="Avenir LT Std 55 Roman" w:hAnsi="Avenir LT Std 55 Roman"/>
                              <w:sz w:val="20"/>
                              <w:szCs w:val="20"/>
                            </w:rPr>
                            <w:fldChar w:fldCharType="separate"/>
                          </w:r>
                          <w:r>
                            <w:rPr>
                              <w:rFonts w:ascii="Avenir LT Std 55 Roman" w:hAnsi="Avenir LT Std 55 Roman"/>
                              <w:noProof/>
                              <w:sz w:val="20"/>
                              <w:szCs w:val="20"/>
                            </w:rPr>
                            <w:t>22</w:t>
                          </w:r>
                          <w:r w:rsidRPr="00132956">
                            <w:rPr>
                              <w:rFonts w:ascii="Avenir LT Std 55 Roman" w:hAnsi="Avenir LT Std 55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790B" id="Text Box 1" o:spid="_x0000_s1033" type="#_x0000_t202" style="position:absolute;margin-left:526.45pt;margin-top:36.3pt;width:15.8pt;height:12.6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HSrgIAAK8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" filled="f" stroked="f">
              <v:textbox inset="0,0,0,0">
                <w:txbxContent>
                  <w:p w14:paraId="18D68ABB" w14:textId="57D67A2F" w:rsidR="008F23E1" w:rsidRPr="00132956" w:rsidRDefault="008F23E1">
                    <w:pPr>
                      <w:spacing w:line="238" w:lineRule="exact"/>
                      <w:ind w:left="40"/>
                      <w:rPr>
                        <w:rFonts w:ascii="Avenir LT Std 55 Roman" w:eastAsia="Cambria" w:hAnsi="Avenir LT Std 55 Roman" w:cs="Cambria"/>
                        <w:sz w:val="20"/>
                        <w:szCs w:val="20"/>
                      </w:rPr>
                    </w:pPr>
                    <w:r w:rsidRPr="00132956">
                      <w:rPr>
                        <w:rFonts w:ascii="Avenir LT Std 55 Roman" w:hAnsi="Avenir LT Std 55 Roman"/>
                        <w:sz w:val="20"/>
                        <w:szCs w:val="20"/>
                      </w:rPr>
                      <w:fldChar w:fldCharType="begin"/>
                    </w:r>
                    <w:r w:rsidRPr="00132956">
                      <w:rPr>
                        <w:rFonts w:ascii="Avenir LT Std 55 Roman" w:hAnsi="Avenir LT Std 55 Roman"/>
                        <w:sz w:val="20"/>
                        <w:szCs w:val="20"/>
                      </w:rPr>
                      <w:instrText xml:space="preserve"> PAGE </w:instrText>
                    </w:r>
                    <w:r w:rsidRPr="00132956">
                      <w:rPr>
                        <w:rFonts w:ascii="Avenir LT Std 55 Roman" w:hAnsi="Avenir LT Std 55 Roman"/>
                        <w:sz w:val="20"/>
                        <w:szCs w:val="20"/>
                      </w:rPr>
                      <w:fldChar w:fldCharType="separate"/>
                    </w:r>
                    <w:r>
                      <w:rPr>
                        <w:rFonts w:ascii="Avenir LT Std 55 Roman" w:hAnsi="Avenir LT Std 55 Roman"/>
                        <w:noProof/>
                        <w:sz w:val="20"/>
                        <w:szCs w:val="20"/>
                      </w:rPr>
                      <w:t>22</w:t>
                    </w:r>
                    <w:r w:rsidRPr="00132956">
                      <w:rPr>
                        <w:rFonts w:ascii="Avenir LT Std 55 Roman" w:hAnsi="Avenir LT Std 55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629"/>
    <w:multiLevelType w:val="hybridMultilevel"/>
    <w:tmpl w:val="4B8EDB6E"/>
    <w:lvl w:ilvl="0" w:tplc="5CA81F3C">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8916A30C">
      <w:numFmt w:val="bullet"/>
      <w:lvlText w:val=""/>
      <w:lvlJc w:val="left"/>
      <w:pPr>
        <w:ind w:left="1540" w:hanging="360"/>
      </w:pPr>
      <w:rPr>
        <w:rFonts w:ascii="Symbol" w:eastAsia="Symbol" w:hAnsi="Symbol" w:cs="Symbol" w:hint="default"/>
        <w:w w:val="100"/>
        <w:sz w:val="24"/>
        <w:szCs w:val="24"/>
        <w:lang w:val="en-US" w:eastAsia="en-US" w:bidi="en-US"/>
      </w:rPr>
    </w:lvl>
    <w:lvl w:ilvl="2" w:tplc="93C4485E">
      <w:numFmt w:val="bullet"/>
      <w:lvlText w:val="•"/>
      <w:lvlJc w:val="left"/>
      <w:pPr>
        <w:ind w:left="1540" w:hanging="360"/>
      </w:pPr>
      <w:rPr>
        <w:rFonts w:hint="default"/>
        <w:lang w:val="en-US" w:eastAsia="en-US" w:bidi="en-US"/>
      </w:rPr>
    </w:lvl>
    <w:lvl w:ilvl="3" w:tplc="A3F4672C">
      <w:numFmt w:val="bullet"/>
      <w:lvlText w:val="•"/>
      <w:lvlJc w:val="left"/>
      <w:pPr>
        <w:ind w:left="2542" w:hanging="360"/>
      </w:pPr>
      <w:rPr>
        <w:rFonts w:hint="default"/>
        <w:lang w:val="en-US" w:eastAsia="en-US" w:bidi="en-US"/>
      </w:rPr>
    </w:lvl>
    <w:lvl w:ilvl="4" w:tplc="64547D4E">
      <w:numFmt w:val="bullet"/>
      <w:lvlText w:val="•"/>
      <w:lvlJc w:val="left"/>
      <w:pPr>
        <w:ind w:left="3545" w:hanging="360"/>
      </w:pPr>
      <w:rPr>
        <w:rFonts w:hint="default"/>
        <w:lang w:val="en-US" w:eastAsia="en-US" w:bidi="en-US"/>
      </w:rPr>
    </w:lvl>
    <w:lvl w:ilvl="5" w:tplc="A72CCA12">
      <w:numFmt w:val="bullet"/>
      <w:lvlText w:val="•"/>
      <w:lvlJc w:val="left"/>
      <w:pPr>
        <w:ind w:left="4547" w:hanging="360"/>
      </w:pPr>
      <w:rPr>
        <w:rFonts w:hint="default"/>
        <w:lang w:val="en-US" w:eastAsia="en-US" w:bidi="en-US"/>
      </w:rPr>
    </w:lvl>
    <w:lvl w:ilvl="6" w:tplc="C66CC928">
      <w:numFmt w:val="bullet"/>
      <w:lvlText w:val="•"/>
      <w:lvlJc w:val="left"/>
      <w:pPr>
        <w:ind w:left="5550" w:hanging="360"/>
      </w:pPr>
      <w:rPr>
        <w:rFonts w:hint="default"/>
        <w:lang w:val="en-US" w:eastAsia="en-US" w:bidi="en-US"/>
      </w:rPr>
    </w:lvl>
    <w:lvl w:ilvl="7" w:tplc="76700D7A">
      <w:numFmt w:val="bullet"/>
      <w:lvlText w:val="•"/>
      <w:lvlJc w:val="left"/>
      <w:pPr>
        <w:ind w:left="6552" w:hanging="360"/>
      </w:pPr>
      <w:rPr>
        <w:rFonts w:hint="default"/>
        <w:lang w:val="en-US" w:eastAsia="en-US" w:bidi="en-US"/>
      </w:rPr>
    </w:lvl>
    <w:lvl w:ilvl="8" w:tplc="51F8F29C">
      <w:numFmt w:val="bullet"/>
      <w:lvlText w:val="•"/>
      <w:lvlJc w:val="left"/>
      <w:pPr>
        <w:ind w:left="7555" w:hanging="360"/>
      </w:pPr>
      <w:rPr>
        <w:rFonts w:hint="default"/>
        <w:lang w:val="en-US" w:eastAsia="en-US" w:bidi="en-US"/>
      </w:rPr>
    </w:lvl>
  </w:abstractNum>
  <w:abstractNum w:abstractNumId="1" w15:restartNumberingAfterBreak="0">
    <w:nsid w:val="097C1DCD"/>
    <w:multiLevelType w:val="hybridMultilevel"/>
    <w:tmpl w:val="FBB0412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C9311B8"/>
    <w:multiLevelType w:val="hybridMultilevel"/>
    <w:tmpl w:val="5E8A2FFA"/>
    <w:lvl w:ilvl="0" w:tplc="F7180D42">
      <w:start w:val="1"/>
      <w:numFmt w:val="upperLetter"/>
      <w:lvlText w:val="%1."/>
      <w:lvlJc w:val="left"/>
      <w:pPr>
        <w:ind w:left="585" w:hanging="413"/>
      </w:pPr>
      <w:rPr>
        <w:rFonts w:ascii="Avenir LT Std 55 Roman" w:eastAsia="Cambria" w:hAnsi="Avenir LT Std 55 Roman" w:hint="default"/>
        <w:b/>
        <w:bCs/>
        <w:spacing w:val="-1"/>
        <w:w w:val="99"/>
        <w:sz w:val="22"/>
        <w:szCs w:val="22"/>
      </w:rPr>
    </w:lvl>
    <w:lvl w:ilvl="1" w:tplc="529A2DE8">
      <w:start w:val="1"/>
      <w:numFmt w:val="bullet"/>
      <w:lvlText w:val=""/>
      <w:lvlJc w:val="left"/>
      <w:pPr>
        <w:ind w:left="1324" w:hanging="360"/>
      </w:pPr>
      <w:rPr>
        <w:rFonts w:ascii="Symbol" w:eastAsia="Symbol" w:hAnsi="Symbol" w:hint="default"/>
        <w:sz w:val="24"/>
        <w:szCs w:val="24"/>
      </w:rPr>
    </w:lvl>
    <w:lvl w:ilvl="2" w:tplc="6ABC4D1A">
      <w:start w:val="1"/>
      <w:numFmt w:val="bullet"/>
      <w:pStyle w:val="Bullet2"/>
      <w:lvlText w:val="•"/>
      <w:lvlJc w:val="left"/>
      <w:pPr>
        <w:ind w:left="1900" w:hanging="360"/>
      </w:pPr>
      <w:rPr>
        <w:rFonts w:ascii="Times New Roman" w:eastAsia="Times New Roman" w:hAnsi="Times New Roman" w:hint="default"/>
        <w:sz w:val="24"/>
        <w:szCs w:val="24"/>
      </w:rPr>
    </w:lvl>
    <w:lvl w:ilvl="3" w:tplc="0BF4CE86">
      <w:start w:val="1"/>
      <w:numFmt w:val="bullet"/>
      <w:lvlText w:val="•"/>
      <w:lvlJc w:val="left"/>
      <w:pPr>
        <w:ind w:left="2860" w:hanging="360"/>
      </w:pPr>
      <w:rPr>
        <w:rFonts w:hint="default"/>
      </w:rPr>
    </w:lvl>
    <w:lvl w:ilvl="4" w:tplc="6516710A">
      <w:start w:val="1"/>
      <w:numFmt w:val="bullet"/>
      <w:lvlText w:val="•"/>
      <w:lvlJc w:val="left"/>
      <w:pPr>
        <w:ind w:left="3820" w:hanging="360"/>
      </w:pPr>
      <w:rPr>
        <w:rFonts w:hint="default"/>
      </w:rPr>
    </w:lvl>
    <w:lvl w:ilvl="5" w:tplc="201E82AA">
      <w:start w:val="1"/>
      <w:numFmt w:val="bullet"/>
      <w:lvlText w:val="•"/>
      <w:lvlJc w:val="left"/>
      <w:pPr>
        <w:ind w:left="4780" w:hanging="360"/>
      </w:pPr>
      <w:rPr>
        <w:rFonts w:hint="default"/>
      </w:rPr>
    </w:lvl>
    <w:lvl w:ilvl="6" w:tplc="2E061650">
      <w:start w:val="1"/>
      <w:numFmt w:val="bullet"/>
      <w:lvlText w:val="•"/>
      <w:lvlJc w:val="left"/>
      <w:pPr>
        <w:ind w:left="5740" w:hanging="360"/>
      </w:pPr>
      <w:rPr>
        <w:rFonts w:hint="default"/>
      </w:rPr>
    </w:lvl>
    <w:lvl w:ilvl="7" w:tplc="62E67012">
      <w:start w:val="1"/>
      <w:numFmt w:val="bullet"/>
      <w:lvlText w:val="•"/>
      <w:lvlJc w:val="left"/>
      <w:pPr>
        <w:ind w:left="6700" w:hanging="360"/>
      </w:pPr>
      <w:rPr>
        <w:rFonts w:hint="default"/>
      </w:rPr>
    </w:lvl>
    <w:lvl w:ilvl="8" w:tplc="C9EC19C0">
      <w:start w:val="1"/>
      <w:numFmt w:val="bullet"/>
      <w:lvlText w:val="•"/>
      <w:lvlJc w:val="left"/>
      <w:pPr>
        <w:ind w:left="7660" w:hanging="360"/>
      </w:pPr>
      <w:rPr>
        <w:rFonts w:hint="default"/>
      </w:rPr>
    </w:lvl>
  </w:abstractNum>
  <w:abstractNum w:abstractNumId="3" w15:restartNumberingAfterBreak="0">
    <w:nsid w:val="1BF70439"/>
    <w:multiLevelType w:val="hybridMultilevel"/>
    <w:tmpl w:val="4A806D2A"/>
    <w:lvl w:ilvl="0" w:tplc="534AB2D4">
      <w:start w:val="1"/>
      <w:numFmt w:val="upperLetter"/>
      <w:lvlText w:val="%1."/>
      <w:lvlJc w:val="left"/>
      <w:pPr>
        <w:ind w:left="532" w:hanging="360"/>
      </w:pPr>
      <w:rPr>
        <w:rFonts w:ascii="Cambria" w:eastAsia="Cambria" w:hAnsi="Cambria" w:hint="default"/>
        <w:b/>
        <w:bCs/>
        <w:spacing w:val="-1"/>
        <w:w w:val="99"/>
        <w:sz w:val="24"/>
        <w:szCs w:val="24"/>
      </w:rPr>
    </w:lvl>
    <w:lvl w:ilvl="1" w:tplc="17E64BBC">
      <w:start w:val="1"/>
      <w:numFmt w:val="bullet"/>
      <w:lvlText w:val=""/>
      <w:lvlJc w:val="left"/>
      <w:pPr>
        <w:ind w:left="1324" w:hanging="360"/>
      </w:pPr>
      <w:rPr>
        <w:rFonts w:ascii="Symbol" w:eastAsia="Symbol" w:hAnsi="Symbol" w:hint="default"/>
        <w:sz w:val="24"/>
        <w:szCs w:val="24"/>
      </w:rPr>
    </w:lvl>
    <w:lvl w:ilvl="2" w:tplc="FA0C58A0">
      <w:start w:val="1"/>
      <w:numFmt w:val="bullet"/>
      <w:lvlText w:val="•"/>
      <w:lvlJc w:val="left"/>
      <w:pPr>
        <w:ind w:left="2241" w:hanging="360"/>
      </w:pPr>
      <w:rPr>
        <w:rFonts w:hint="default"/>
      </w:rPr>
    </w:lvl>
    <w:lvl w:ilvl="3" w:tplc="6CF434F0">
      <w:start w:val="1"/>
      <w:numFmt w:val="bullet"/>
      <w:lvlText w:val="•"/>
      <w:lvlJc w:val="left"/>
      <w:pPr>
        <w:ind w:left="3158" w:hanging="360"/>
      </w:pPr>
      <w:rPr>
        <w:rFonts w:hint="default"/>
      </w:rPr>
    </w:lvl>
    <w:lvl w:ilvl="4" w:tplc="43600A28">
      <w:start w:val="1"/>
      <w:numFmt w:val="bullet"/>
      <w:lvlText w:val="•"/>
      <w:lvlJc w:val="left"/>
      <w:pPr>
        <w:ind w:left="4076" w:hanging="360"/>
      </w:pPr>
      <w:rPr>
        <w:rFonts w:hint="default"/>
      </w:rPr>
    </w:lvl>
    <w:lvl w:ilvl="5" w:tplc="E382A5F8">
      <w:start w:val="1"/>
      <w:numFmt w:val="bullet"/>
      <w:lvlText w:val="•"/>
      <w:lvlJc w:val="left"/>
      <w:pPr>
        <w:ind w:left="4993" w:hanging="360"/>
      </w:pPr>
      <w:rPr>
        <w:rFonts w:hint="default"/>
      </w:rPr>
    </w:lvl>
    <w:lvl w:ilvl="6" w:tplc="CBA4EA9C">
      <w:start w:val="1"/>
      <w:numFmt w:val="bullet"/>
      <w:lvlText w:val="•"/>
      <w:lvlJc w:val="left"/>
      <w:pPr>
        <w:ind w:left="5910" w:hanging="360"/>
      </w:pPr>
      <w:rPr>
        <w:rFonts w:hint="default"/>
      </w:rPr>
    </w:lvl>
    <w:lvl w:ilvl="7" w:tplc="296694BA">
      <w:start w:val="1"/>
      <w:numFmt w:val="bullet"/>
      <w:lvlText w:val="•"/>
      <w:lvlJc w:val="left"/>
      <w:pPr>
        <w:ind w:left="6828" w:hanging="360"/>
      </w:pPr>
      <w:rPr>
        <w:rFonts w:hint="default"/>
      </w:rPr>
    </w:lvl>
    <w:lvl w:ilvl="8" w:tplc="0B2CDF38">
      <w:start w:val="1"/>
      <w:numFmt w:val="bullet"/>
      <w:lvlText w:val="•"/>
      <w:lvlJc w:val="left"/>
      <w:pPr>
        <w:ind w:left="7745" w:hanging="360"/>
      </w:pPr>
      <w:rPr>
        <w:rFonts w:hint="default"/>
      </w:rPr>
    </w:lvl>
  </w:abstractNum>
  <w:abstractNum w:abstractNumId="4" w15:restartNumberingAfterBreak="0">
    <w:nsid w:val="1DF16466"/>
    <w:multiLevelType w:val="hybridMultilevel"/>
    <w:tmpl w:val="C794FA22"/>
    <w:lvl w:ilvl="0" w:tplc="7F80F994">
      <w:start w:val="1"/>
      <w:numFmt w:val="upperRoman"/>
      <w:lvlText w:val="%1."/>
      <w:lvlJc w:val="left"/>
      <w:pPr>
        <w:ind w:left="585" w:hanging="413"/>
      </w:pPr>
      <w:rPr>
        <w:rFonts w:ascii="Cambria" w:eastAsia="Cambria" w:hAnsi="Cambria" w:hint="default"/>
        <w:b/>
        <w:bCs/>
        <w:w w:val="99"/>
        <w:sz w:val="24"/>
        <w:szCs w:val="24"/>
      </w:rPr>
    </w:lvl>
    <w:lvl w:ilvl="1" w:tplc="493E2EFE">
      <w:start w:val="1"/>
      <w:numFmt w:val="bullet"/>
      <w:lvlText w:val=""/>
      <w:lvlJc w:val="left"/>
      <w:pPr>
        <w:ind w:left="1324" w:hanging="360"/>
      </w:pPr>
      <w:rPr>
        <w:rFonts w:ascii="Symbol" w:eastAsia="Symbol" w:hAnsi="Symbol" w:hint="default"/>
        <w:sz w:val="24"/>
        <w:szCs w:val="24"/>
      </w:rPr>
    </w:lvl>
    <w:lvl w:ilvl="2" w:tplc="29BA435A">
      <w:start w:val="1"/>
      <w:numFmt w:val="bullet"/>
      <w:lvlText w:val="•"/>
      <w:lvlJc w:val="left"/>
      <w:pPr>
        <w:ind w:left="1900" w:hanging="360"/>
      </w:pPr>
      <w:rPr>
        <w:rFonts w:ascii="Times New Roman" w:eastAsia="Times New Roman" w:hAnsi="Times New Roman" w:hint="default"/>
        <w:sz w:val="24"/>
        <w:szCs w:val="24"/>
      </w:rPr>
    </w:lvl>
    <w:lvl w:ilvl="3" w:tplc="3F807EDC">
      <w:start w:val="1"/>
      <w:numFmt w:val="bullet"/>
      <w:lvlText w:val="•"/>
      <w:lvlJc w:val="left"/>
      <w:pPr>
        <w:ind w:left="2860" w:hanging="360"/>
      </w:pPr>
      <w:rPr>
        <w:rFonts w:hint="default"/>
      </w:rPr>
    </w:lvl>
    <w:lvl w:ilvl="4" w:tplc="2DCAEF36">
      <w:start w:val="1"/>
      <w:numFmt w:val="bullet"/>
      <w:lvlText w:val="•"/>
      <w:lvlJc w:val="left"/>
      <w:pPr>
        <w:ind w:left="3820" w:hanging="360"/>
      </w:pPr>
      <w:rPr>
        <w:rFonts w:hint="default"/>
      </w:rPr>
    </w:lvl>
    <w:lvl w:ilvl="5" w:tplc="9D8C80E6">
      <w:start w:val="1"/>
      <w:numFmt w:val="bullet"/>
      <w:lvlText w:val="•"/>
      <w:lvlJc w:val="left"/>
      <w:pPr>
        <w:ind w:left="4780" w:hanging="360"/>
      </w:pPr>
      <w:rPr>
        <w:rFonts w:hint="default"/>
      </w:rPr>
    </w:lvl>
    <w:lvl w:ilvl="6" w:tplc="9C088F2A">
      <w:start w:val="1"/>
      <w:numFmt w:val="bullet"/>
      <w:lvlText w:val="•"/>
      <w:lvlJc w:val="left"/>
      <w:pPr>
        <w:ind w:left="5740" w:hanging="360"/>
      </w:pPr>
      <w:rPr>
        <w:rFonts w:hint="default"/>
      </w:rPr>
    </w:lvl>
    <w:lvl w:ilvl="7" w:tplc="CAE42318">
      <w:start w:val="1"/>
      <w:numFmt w:val="bullet"/>
      <w:lvlText w:val="•"/>
      <w:lvlJc w:val="left"/>
      <w:pPr>
        <w:ind w:left="6700" w:hanging="360"/>
      </w:pPr>
      <w:rPr>
        <w:rFonts w:hint="default"/>
      </w:rPr>
    </w:lvl>
    <w:lvl w:ilvl="8" w:tplc="95322142">
      <w:start w:val="1"/>
      <w:numFmt w:val="bullet"/>
      <w:lvlText w:val="•"/>
      <w:lvlJc w:val="left"/>
      <w:pPr>
        <w:ind w:left="7660" w:hanging="360"/>
      </w:pPr>
      <w:rPr>
        <w:rFonts w:hint="default"/>
      </w:rPr>
    </w:lvl>
  </w:abstractNum>
  <w:abstractNum w:abstractNumId="5" w15:restartNumberingAfterBreak="0">
    <w:nsid w:val="1E92010C"/>
    <w:multiLevelType w:val="hybridMultilevel"/>
    <w:tmpl w:val="A122090E"/>
    <w:lvl w:ilvl="0" w:tplc="D1E8712C">
      <w:start w:val="1"/>
      <w:numFmt w:val="upperLetter"/>
      <w:lvlText w:val="%1."/>
      <w:lvlJc w:val="left"/>
      <w:pPr>
        <w:ind w:left="532" w:hanging="360"/>
      </w:pPr>
      <w:rPr>
        <w:rFonts w:ascii="Cambria" w:eastAsia="Cambria" w:hAnsi="Cambria" w:hint="default"/>
        <w:b/>
        <w:bCs/>
        <w:spacing w:val="-1"/>
        <w:w w:val="99"/>
        <w:sz w:val="24"/>
        <w:szCs w:val="24"/>
      </w:rPr>
    </w:lvl>
    <w:lvl w:ilvl="1" w:tplc="0CF8CE52">
      <w:start w:val="1"/>
      <w:numFmt w:val="bullet"/>
      <w:lvlText w:val=""/>
      <w:lvlJc w:val="left"/>
      <w:pPr>
        <w:ind w:left="1324" w:hanging="360"/>
      </w:pPr>
      <w:rPr>
        <w:rFonts w:ascii="Symbol" w:eastAsia="Symbol" w:hAnsi="Symbol" w:hint="default"/>
        <w:sz w:val="24"/>
        <w:szCs w:val="24"/>
      </w:rPr>
    </w:lvl>
    <w:lvl w:ilvl="2" w:tplc="A0AEDC18">
      <w:start w:val="1"/>
      <w:numFmt w:val="bullet"/>
      <w:lvlText w:val="•"/>
      <w:lvlJc w:val="left"/>
      <w:pPr>
        <w:ind w:left="2241" w:hanging="360"/>
      </w:pPr>
      <w:rPr>
        <w:rFonts w:hint="default"/>
      </w:rPr>
    </w:lvl>
    <w:lvl w:ilvl="3" w:tplc="0D7ED514">
      <w:start w:val="1"/>
      <w:numFmt w:val="bullet"/>
      <w:lvlText w:val="•"/>
      <w:lvlJc w:val="left"/>
      <w:pPr>
        <w:ind w:left="3158" w:hanging="360"/>
      </w:pPr>
      <w:rPr>
        <w:rFonts w:hint="default"/>
      </w:rPr>
    </w:lvl>
    <w:lvl w:ilvl="4" w:tplc="1F648462">
      <w:start w:val="1"/>
      <w:numFmt w:val="bullet"/>
      <w:lvlText w:val="•"/>
      <w:lvlJc w:val="left"/>
      <w:pPr>
        <w:ind w:left="4076" w:hanging="360"/>
      </w:pPr>
      <w:rPr>
        <w:rFonts w:hint="default"/>
      </w:rPr>
    </w:lvl>
    <w:lvl w:ilvl="5" w:tplc="20409178">
      <w:start w:val="1"/>
      <w:numFmt w:val="bullet"/>
      <w:lvlText w:val="•"/>
      <w:lvlJc w:val="left"/>
      <w:pPr>
        <w:ind w:left="4993" w:hanging="360"/>
      </w:pPr>
      <w:rPr>
        <w:rFonts w:hint="default"/>
      </w:rPr>
    </w:lvl>
    <w:lvl w:ilvl="6" w:tplc="1372778C">
      <w:start w:val="1"/>
      <w:numFmt w:val="bullet"/>
      <w:lvlText w:val="•"/>
      <w:lvlJc w:val="left"/>
      <w:pPr>
        <w:ind w:left="5910" w:hanging="360"/>
      </w:pPr>
      <w:rPr>
        <w:rFonts w:hint="default"/>
      </w:rPr>
    </w:lvl>
    <w:lvl w:ilvl="7" w:tplc="936E7F1E">
      <w:start w:val="1"/>
      <w:numFmt w:val="bullet"/>
      <w:lvlText w:val="•"/>
      <w:lvlJc w:val="left"/>
      <w:pPr>
        <w:ind w:left="6828" w:hanging="360"/>
      </w:pPr>
      <w:rPr>
        <w:rFonts w:hint="default"/>
      </w:rPr>
    </w:lvl>
    <w:lvl w:ilvl="8" w:tplc="0EC05B10">
      <w:start w:val="1"/>
      <w:numFmt w:val="bullet"/>
      <w:lvlText w:val="•"/>
      <w:lvlJc w:val="left"/>
      <w:pPr>
        <w:ind w:left="7745" w:hanging="360"/>
      </w:pPr>
      <w:rPr>
        <w:rFonts w:hint="default"/>
      </w:rPr>
    </w:lvl>
  </w:abstractNum>
  <w:abstractNum w:abstractNumId="6" w15:restartNumberingAfterBreak="0">
    <w:nsid w:val="290E4A2C"/>
    <w:multiLevelType w:val="hybridMultilevel"/>
    <w:tmpl w:val="8324671C"/>
    <w:lvl w:ilvl="0" w:tplc="F7AC24F6">
      <w:start w:val="1"/>
      <w:numFmt w:val="decimal"/>
      <w:lvlText w:val="%1."/>
      <w:lvlJc w:val="left"/>
      <w:pPr>
        <w:ind w:left="820" w:hanging="360"/>
        <w:jc w:val="right"/>
      </w:pPr>
      <w:rPr>
        <w:rFonts w:ascii="Cambria" w:eastAsia="Cambria" w:hAnsi="Cambria" w:hint="default"/>
        <w:b/>
        <w:bCs/>
        <w:spacing w:val="-1"/>
        <w:sz w:val="24"/>
        <w:szCs w:val="24"/>
      </w:rPr>
    </w:lvl>
    <w:lvl w:ilvl="1" w:tplc="56AA1D32">
      <w:start w:val="1"/>
      <w:numFmt w:val="bullet"/>
      <w:lvlText w:val=""/>
      <w:lvlJc w:val="left"/>
      <w:pPr>
        <w:ind w:left="1324" w:hanging="360"/>
      </w:pPr>
      <w:rPr>
        <w:rFonts w:ascii="Symbol" w:eastAsia="Symbol" w:hAnsi="Symbol" w:hint="default"/>
        <w:sz w:val="24"/>
        <w:szCs w:val="24"/>
      </w:rPr>
    </w:lvl>
    <w:lvl w:ilvl="2" w:tplc="5512E812">
      <w:start w:val="1"/>
      <w:numFmt w:val="bullet"/>
      <w:lvlText w:val="•"/>
      <w:lvlJc w:val="left"/>
      <w:pPr>
        <w:ind w:left="1900" w:hanging="360"/>
      </w:pPr>
      <w:rPr>
        <w:rFonts w:ascii="Times New Roman" w:eastAsia="Times New Roman" w:hAnsi="Times New Roman" w:hint="default"/>
        <w:sz w:val="24"/>
        <w:szCs w:val="24"/>
      </w:rPr>
    </w:lvl>
    <w:lvl w:ilvl="3" w:tplc="82C4137A">
      <w:start w:val="1"/>
      <w:numFmt w:val="bullet"/>
      <w:lvlText w:val="•"/>
      <w:lvlJc w:val="left"/>
      <w:pPr>
        <w:ind w:left="2860" w:hanging="360"/>
      </w:pPr>
      <w:rPr>
        <w:rFonts w:hint="default"/>
      </w:rPr>
    </w:lvl>
    <w:lvl w:ilvl="4" w:tplc="8564EBA4">
      <w:start w:val="1"/>
      <w:numFmt w:val="bullet"/>
      <w:lvlText w:val="•"/>
      <w:lvlJc w:val="left"/>
      <w:pPr>
        <w:ind w:left="3820" w:hanging="360"/>
      </w:pPr>
      <w:rPr>
        <w:rFonts w:hint="default"/>
      </w:rPr>
    </w:lvl>
    <w:lvl w:ilvl="5" w:tplc="A502C1A6">
      <w:start w:val="1"/>
      <w:numFmt w:val="bullet"/>
      <w:lvlText w:val="•"/>
      <w:lvlJc w:val="left"/>
      <w:pPr>
        <w:ind w:left="4780" w:hanging="360"/>
      </w:pPr>
      <w:rPr>
        <w:rFonts w:hint="default"/>
      </w:rPr>
    </w:lvl>
    <w:lvl w:ilvl="6" w:tplc="9320A7A6">
      <w:start w:val="1"/>
      <w:numFmt w:val="bullet"/>
      <w:lvlText w:val="•"/>
      <w:lvlJc w:val="left"/>
      <w:pPr>
        <w:ind w:left="5740" w:hanging="360"/>
      </w:pPr>
      <w:rPr>
        <w:rFonts w:hint="default"/>
      </w:rPr>
    </w:lvl>
    <w:lvl w:ilvl="7" w:tplc="0894798C">
      <w:start w:val="1"/>
      <w:numFmt w:val="bullet"/>
      <w:lvlText w:val="•"/>
      <w:lvlJc w:val="left"/>
      <w:pPr>
        <w:ind w:left="6700" w:hanging="360"/>
      </w:pPr>
      <w:rPr>
        <w:rFonts w:hint="default"/>
      </w:rPr>
    </w:lvl>
    <w:lvl w:ilvl="8" w:tplc="7DA2458A">
      <w:start w:val="1"/>
      <w:numFmt w:val="bullet"/>
      <w:lvlText w:val="•"/>
      <w:lvlJc w:val="left"/>
      <w:pPr>
        <w:ind w:left="7660" w:hanging="360"/>
      </w:pPr>
      <w:rPr>
        <w:rFonts w:hint="default"/>
      </w:rPr>
    </w:lvl>
  </w:abstractNum>
  <w:abstractNum w:abstractNumId="7" w15:restartNumberingAfterBreak="0">
    <w:nsid w:val="298175FC"/>
    <w:multiLevelType w:val="hybridMultilevel"/>
    <w:tmpl w:val="292E2324"/>
    <w:lvl w:ilvl="0" w:tplc="97B21204">
      <w:start w:val="10"/>
      <w:numFmt w:val="upperLetter"/>
      <w:lvlText w:val="%1."/>
      <w:lvlJc w:val="left"/>
      <w:pPr>
        <w:ind w:left="585" w:hanging="413"/>
      </w:pPr>
      <w:rPr>
        <w:rFonts w:ascii="Avenir LT Std 55 Roman" w:eastAsia="Cambria" w:hAnsi="Avenir LT Std 55 Roman" w:hint="default"/>
        <w:b/>
        <w:bCs/>
        <w:spacing w:val="-1"/>
        <w:w w:val="99"/>
        <w:sz w:val="20"/>
        <w:szCs w:val="20"/>
      </w:rPr>
    </w:lvl>
    <w:lvl w:ilvl="1" w:tplc="9C422CF6">
      <w:start w:val="1"/>
      <w:numFmt w:val="bullet"/>
      <w:lvlText w:val=""/>
      <w:lvlJc w:val="left"/>
      <w:pPr>
        <w:ind w:left="1324" w:hanging="360"/>
      </w:pPr>
      <w:rPr>
        <w:rFonts w:ascii="Symbol" w:eastAsia="Symbol" w:hAnsi="Symbol" w:hint="default"/>
        <w:sz w:val="24"/>
        <w:szCs w:val="24"/>
      </w:rPr>
    </w:lvl>
    <w:lvl w:ilvl="2" w:tplc="35E2714E">
      <w:start w:val="1"/>
      <w:numFmt w:val="bullet"/>
      <w:lvlText w:val="•"/>
      <w:lvlJc w:val="left"/>
      <w:pPr>
        <w:ind w:left="2241" w:hanging="360"/>
      </w:pPr>
      <w:rPr>
        <w:rFonts w:hint="default"/>
      </w:rPr>
    </w:lvl>
    <w:lvl w:ilvl="3" w:tplc="4AA2BE8C">
      <w:start w:val="1"/>
      <w:numFmt w:val="bullet"/>
      <w:lvlText w:val="•"/>
      <w:lvlJc w:val="left"/>
      <w:pPr>
        <w:ind w:left="3158" w:hanging="360"/>
      </w:pPr>
      <w:rPr>
        <w:rFonts w:hint="default"/>
      </w:rPr>
    </w:lvl>
    <w:lvl w:ilvl="4" w:tplc="97227014">
      <w:start w:val="1"/>
      <w:numFmt w:val="bullet"/>
      <w:lvlText w:val="•"/>
      <w:lvlJc w:val="left"/>
      <w:pPr>
        <w:ind w:left="4076" w:hanging="360"/>
      </w:pPr>
      <w:rPr>
        <w:rFonts w:hint="default"/>
      </w:rPr>
    </w:lvl>
    <w:lvl w:ilvl="5" w:tplc="50844420">
      <w:start w:val="1"/>
      <w:numFmt w:val="bullet"/>
      <w:lvlText w:val="•"/>
      <w:lvlJc w:val="left"/>
      <w:pPr>
        <w:ind w:left="4993" w:hanging="360"/>
      </w:pPr>
      <w:rPr>
        <w:rFonts w:hint="default"/>
      </w:rPr>
    </w:lvl>
    <w:lvl w:ilvl="6" w:tplc="DBC0F5C6">
      <w:start w:val="1"/>
      <w:numFmt w:val="bullet"/>
      <w:lvlText w:val="•"/>
      <w:lvlJc w:val="left"/>
      <w:pPr>
        <w:ind w:left="5910" w:hanging="360"/>
      </w:pPr>
      <w:rPr>
        <w:rFonts w:hint="default"/>
      </w:rPr>
    </w:lvl>
    <w:lvl w:ilvl="7" w:tplc="62A25214">
      <w:start w:val="1"/>
      <w:numFmt w:val="bullet"/>
      <w:lvlText w:val="•"/>
      <w:lvlJc w:val="left"/>
      <w:pPr>
        <w:ind w:left="6828" w:hanging="360"/>
      </w:pPr>
      <w:rPr>
        <w:rFonts w:hint="default"/>
      </w:rPr>
    </w:lvl>
    <w:lvl w:ilvl="8" w:tplc="53E00B92">
      <w:start w:val="1"/>
      <w:numFmt w:val="bullet"/>
      <w:lvlText w:val="•"/>
      <w:lvlJc w:val="left"/>
      <w:pPr>
        <w:ind w:left="7745" w:hanging="360"/>
      </w:pPr>
      <w:rPr>
        <w:rFonts w:hint="default"/>
      </w:rPr>
    </w:lvl>
  </w:abstractNum>
  <w:abstractNum w:abstractNumId="8" w15:restartNumberingAfterBreak="0">
    <w:nsid w:val="2E095C57"/>
    <w:multiLevelType w:val="hybridMultilevel"/>
    <w:tmpl w:val="609825C2"/>
    <w:lvl w:ilvl="0" w:tplc="ED1046C0">
      <w:start w:val="1"/>
      <w:numFmt w:val="upperLetter"/>
      <w:lvlText w:val="%1."/>
      <w:lvlJc w:val="left"/>
      <w:pPr>
        <w:ind w:left="731" w:hanging="420"/>
      </w:pPr>
      <w:rPr>
        <w:rFonts w:ascii="Cambria" w:eastAsia="Cambria" w:hAnsi="Cambria" w:hint="default"/>
        <w:w w:val="99"/>
        <w:sz w:val="20"/>
        <w:szCs w:val="20"/>
      </w:rPr>
    </w:lvl>
    <w:lvl w:ilvl="1" w:tplc="B85409C4">
      <w:start w:val="1"/>
      <w:numFmt w:val="bullet"/>
      <w:lvlText w:val="•"/>
      <w:lvlJc w:val="left"/>
      <w:pPr>
        <w:ind w:left="1616" w:hanging="420"/>
      </w:pPr>
      <w:rPr>
        <w:rFonts w:hint="default"/>
      </w:rPr>
    </w:lvl>
    <w:lvl w:ilvl="2" w:tplc="EAC0901A">
      <w:start w:val="1"/>
      <w:numFmt w:val="bullet"/>
      <w:lvlText w:val="•"/>
      <w:lvlJc w:val="left"/>
      <w:pPr>
        <w:ind w:left="2501" w:hanging="420"/>
      </w:pPr>
      <w:rPr>
        <w:rFonts w:hint="default"/>
      </w:rPr>
    </w:lvl>
    <w:lvl w:ilvl="3" w:tplc="D3504EDE">
      <w:start w:val="1"/>
      <w:numFmt w:val="bullet"/>
      <w:lvlText w:val="•"/>
      <w:lvlJc w:val="left"/>
      <w:pPr>
        <w:ind w:left="3386" w:hanging="420"/>
      </w:pPr>
      <w:rPr>
        <w:rFonts w:hint="default"/>
      </w:rPr>
    </w:lvl>
    <w:lvl w:ilvl="4" w:tplc="E91EE1E8">
      <w:start w:val="1"/>
      <w:numFmt w:val="bullet"/>
      <w:lvlText w:val="•"/>
      <w:lvlJc w:val="left"/>
      <w:pPr>
        <w:ind w:left="4270" w:hanging="420"/>
      </w:pPr>
      <w:rPr>
        <w:rFonts w:hint="default"/>
      </w:rPr>
    </w:lvl>
    <w:lvl w:ilvl="5" w:tplc="FE6C42DC">
      <w:start w:val="1"/>
      <w:numFmt w:val="bullet"/>
      <w:lvlText w:val="•"/>
      <w:lvlJc w:val="left"/>
      <w:pPr>
        <w:ind w:left="5155" w:hanging="420"/>
      </w:pPr>
      <w:rPr>
        <w:rFonts w:hint="default"/>
      </w:rPr>
    </w:lvl>
    <w:lvl w:ilvl="6" w:tplc="86501F86">
      <w:start w:val="1"/>
      <w:numFmt w:val="bullet"/>
      <w:lvlText w:val="•"/>
      <w:lvlJc w:val="left"/>
      <w:pPr>
        <w:ind w:left="6040" w:hanging="420"/>
      </w:pPr>
      <w:rPr>
        <w:rFonts w:hint="default"/>
      </w:rPr>
    </w:lvl>
    <w:lvl w:ilvl="7" w:tplc="C15EEA56">
      <w:start w:val="1"/>
      <w:numFmt w:val="bullet"/>
      <w:lvlText w:val="•"/>
      <w:lvlJc w:val="left"/>
      <w:pPr>
        <w:ind w:left="6925" w:hanging="420"/>
      </w:pPr>
      <w:rPr>
        <w:rFonts w:hint="default"/>
      </w:rPr>
    </w:lvl>
    <w:lvl w:ilvl="8" w:tplc="785006AE">
      <w:start w:val="1"/>
      <w:numFmt w:val="bullet"/>
      <w:lvlText w:val="•"/>
      <w:lvlJc w:val="left"/>
      <w:pPr>
        <w:ind w:left="7810" w:hanging="420"/>
      </w:pPr>
      <w:rPr>
        <w:rFonts w:hint="default"/>
      </w:rPr>
    </w:lvl>
  </w:abstractNum>
  <w:abstractNum w:abstractNumId="9" w15:restartNumberingAfterBreak="0">
    <w:nsid w:val="41324B68"/>
    <w:multiLevelType w:val="hybridMultilevel"/>
    <w:tmpl w:val="3C782DB0"/>
    <w:lvl w:ilvl="0" w:tplc="FD36C6EC">
      <w:start w:val="1"/>
      <w:numFmt w:val="decimal"/>
      <w:lvlText w:val="%1."/>
      <w:lvlJc w:val="left"/>
      <w:pPr>
        <w:ind w:left="873" w:hanging="413"/>
      </w:pPr>
      <w:rPr>
        <w:rFonts w:ascii="Cambria" w:eastAsia="Cambria" w:hAnsi="Cambria" w:hint="default"/>
        <w:b/>
        <w:bCs/>
        <w:spacing w:val="-1"/>
        <w:sz w:val="24"/>
        <w:szCs w:val="24"/>
      </w:rPr>
    </w:lvl>
    <w:lvl w:ilvl="1" w:tplc="C7E67E32">
      <w:start w:val="1"/>
      <w:numFmt w:val="bullet"/>
      <w:lvlText w:val=""/>
      <w:lvlJc w:val="left"/>
      <w:pPr>
        <w:ind w:left="1324" w:hanging="360"/>
      </w:pPr>
      <w:rPr>
        <w:rFonts w:ascii="Symbol" w:eastAsia="Symbol" w:hAnsi="Symbol" w:hint="default"/>
        <w:sz w:val="24"/>
        <w:szCs w:val="24"/>
      </w:rPr>
    </w:lvl>
    <w:lvl w:ilvl="2" w:tplc="BDFC0494">
      <w:start w:val="1"/>
      <w:numFmt w:val="bullet"/>
      <w:lvlText w:val="•"/>
      <w:lvlJc w:val="left"/>
      <w:pPr>
        <w:ind w:left="1900" w:hanging="360"/>
      </w:pPr>
      <w:rPr>
        <w:rFonts w:ascii="Times New Roman" w:eastAsia="Times New Roman" w:hAnsi="Times New Roman" w:hint="default"/>
        <w:sz w:val="24"/>
        <w:szCs w:val="24"/>
      </w:rPr>
    </w:lvl>
    <w:lvl w:ilvl="3" w:tplc="E9B2E68A">
      <w:start w:val="1"/>
      <w:numFmt w:val="bullet"/>
      <w:lvlText w:val="•"/>
      <w:lvlJc w:val="left"/>
      <w:pPr>
        <w:ind w:left="2860" w:hanging="360"/>
      </w:pPr>
      <w:rPr>
        <w:rFonts w:hint="default"/>
      </w:rPr>
    </w:lvl>
    <w:lvl w:ilvl="4" w:tplc="D2DAA672">
      <w:start w:val="1"/>
      <w:numFmt w:val="bullet"/>
      <w:lvlText w:val="•"/>
      <w:lvlJc w:val="left"/>
      <w:pPr>
        <w:ind w:left="3820" w:hanging="360"/>
      </w:pPr>
      <w:rPr>
        <w:rFonts w:hint="default"/>
      </w:rPr>
    </w:lvl>
    <w:lvl w:ilvl="5" w:tplc="F63C24A4">
      <w:start w:val="1"/>
      <w:numFmt w:val="bullet"/>
      <w:lvlText w:val="•"/>
      <w:lvlJc w:val="left"/>
      <w:pPr>
        <w:ind w:left="4780" w:hanging="360"/>
      </w:pPr>
      <w:rPr>
        <w:rFonts w:hint="default"/>
      </w:rPr>
    </w:lvl>
    <w:lvl w:ilvl="6" w:tplc="301AA962">
      <w:start w:val="1"/>
      <w:numFmt w:val="bullet"/>
      <w:lvlText w:val="•"/>
      <w:lvlJc w:val="left"/>
      <w:pPr>
        <w:ind w:left="5740" w:hanging="360"/>
      </w:pPr>
      <w:rPr>
        <w:rFonts w:hint="default"/>
      </w:rPr>
    </w:lvl>
    <w:lvl w:ilvl="7" w:tplc="A6128B82">
      <w:start w:val="1"/>
      <w:numFmt w:val="bullet"/>
      <w:lvlText w:val="•"/>
      <w:lvlJc w:val="left"/>
      <w:pPr>
        <w:ind w:left="6700" w:hanging="360"/>
      </w:pPr>
      <w:rPr>
        <w:rFonts w:hint="default"/>
      </w:rPr>
    </w:lvl>
    <w:lvl w:ilvl="8" w:tplc="9EACD712">
      <w:start w:val="1"/>
      <w:numFmt w:val="bullet"/>
      <w:lvlText w:val="•"/>
      <w:lvlJc w:val="left"/>
      <w:pPr>
        <w:ind w:left="7660" w:hanging="360"/>
      </w:pPr>
      <w:rPr>
        <w:rFonts w:hint="default"/>
      </w:rPr>
    </w:lvl>
  </w:abstractNum>
  <w:abstractNum w:abstractNumId="10" w15:restartNumberingAfterBreak="0">
    <w:nsid w:val="45BB5258"/>
    <w:multiLevelType w:val="hybridMultilevel"/>
    <w:tmpl w:val="D752F242"/>
    <w:lvl w:ilvl="0" w:tplc="976EF5F6">
      <w:start w:val="1"/>
      <w:numFmt w:val="upperLetter"/>
      <w:lvlText w:val="%1."/>
      <w:lvlJc w:val="left"/>
      <w:pPr>
        <w:ind w:left="532" w:hanging="360"/>
      </w:pPr>
      <w:rPr>
        <w:rFonts w:ascii="Avenir LT Std 55 Roman" w:eastAsia="Cambria" w:hAnsi="Avenir LT Std 55 Roman" w:hint="default"/>
        <w:b/>
        <w:bCs/>
        <w:spacing w:val="-1"/>
        <w:w w:val="99"/>
        <w:sz w:val="22"/>
        <w:szCs w:val="22"/>
      </w:rPr>
    </w:lvl>
    <w:lvl w:ilvl="1" w:tplc="625E400C">
      <w:start w:val="1"/>
      <w:numFmt w:val="bullet"/>
      <w:lvlText w:val=""/>
      <w:lvlJc w:val="left"/>
      <w:pPr>
        <w:ind w:left="1350" w:hanging="360"/>
      </w:pPr>
      <w:rPr>
        <w:rFonts w:ascii="Symbol" w:eastAsia="Symbol" w:hAnsi="Symbol" w:hint="default"/>
        <w:sz w:val="24"/>
        <w:szCs w:val="24"/>
      </w:rPr>
    </w:lvl>
    <w:lvl w:ilvl="2" w:tplc="60A4FD94">
      <w:start w:val="1"/>
      <w:numFmt w:val="bullet"/>
      <w:lvlText w:val="•"/>
      <w:lvlJc w:val="left"/>
      <w:pPr>
        <w:ind w:left="1900" w:hanging="360"/>
      </w:pPr>
      <w:rPr>
        <w:rFonts w:ascii="Times New Roman" w:eastAsia="Times New Roman" w:hAnsi="Times New Roman" w:hint="default"/>
        <w:sz w:val="24"/>
        <w:szCs w:val="24"/>
      </w:rPr>
    </w:lvl>
    <w:lvl w:ilvl="3" w:tplc="C61EE9B0">
      <w:start w:val="1"/>
      <w:numFmt w:val="bullet"/>
      <w:lvlText w:val="•"/>
      <w:lvlJc w:val="left"/>
      <w:pPr>
        <w:ind w:left="2860" w:hanging="360"/>
      </w:pPr>
      <w:rPr>
        <w:rFonts w:hint="default"/>
      </w:rPr>
    </w:lvl>
    <w:lvl w:ilvl="4" w:tplc="BD8636AA">
      <w:start w:val="1"/>
      <w:numFmt w:val="bullet"/>
      <w:lvlText w:val="•"/>
      <w:lvlJc w:val="left"/>
      <w:pPr>
        <w:ind w:left="3820" w:hanging="360"/>
      </w:pPr>
      <w:rPr>
        <w:rFonts w:hint="default"/>
      </w:rPr>
    </w:lvl>
    <w:lvl w:ilvl="5" w:tplc="A6DA71A6">
      <w:start w:val="1"/>
      <w:numFmt w:val="bullet"/>
      <w:lvlText w:val="•"/>
      <w:lvlJc w:val="left"/>
      <w:pPr>
        <w:ind w:left="4780" w:hanging="360"/>
      </w:pPr>
      <w:rPr>
        <w:rFonts w:hint="default"/>
      </w:rPr>
    </w:lvl>
    <w:lvl w:ilvl="6" w:tplc="914CBABE">
      <w:start w:val="1"/>
      <w:numFmt w:val="bullet"/>
      <w:lvlText w:val="•"/>
      <w:lvlJc w:val="left"/>
      <w:pPr>
        <w:ind w:left="5740" w:hanging="360"/>
      </w:pPr>
      <w:rPr>
        <w:rFonts w:hint="default"/>
      </w:rPr>
    </w:lvl>
    <w:lvl w:ilvl="7" w:tplc="8FF2D522">
      <w:start w:val="1"/>
      <w:numFmt w:val="bullet"/>
      <w:lvlText w:val="•"/>
      <w:lvlJc w:val="left"/>
      <w:pPr>
        <w:ind w:left="6700" w:hanging="360"/>
      </w:pPr>
      <w:rPr>
        <w:rFonts w:hint="default"/>
      </w:rPr>
    </w:lvl>
    <w:lvl w:ilvl="8" w:tplc="15665826">
      <w:start w:val="1"/>
      <w:numFmt w:val="bullet"/>
      <w:lvlText w:val="•"/>
      <w:lvlJc w:val="left"/>
      <w:pPr>
        <w:ind w:left="7660" w:hanging="360"/>
      </w:pPr>
      <w:rPr>
        <w:rFonts w:hint="default"/>
      </w:rPr>
    </w:lvl>
  </w:abstractNum>
  <w:abstractNum w:abstractNumId="11" w15:restartNumberingAfterBreak="0">
    <w:nsid w:val="4CBB53FC"/>
    <w:multiLevelType w:val="hybridMultilevel"/>
    <w:tmpl w:val="4006B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F545626"/>
    <w:multiLevelType w:val="hybridMultilevel"/>
    <w:tmpl w:val="840076D2"/>
    <w:lvl w:ilvl="0" w:tplc="D05C1A5C">
      <w:start w:val="1"/>
      <w:numFmt w:val="upperRoman"/>
      <w:lvlText w:val="%1."/>
      <w:lvlJc w:val="left"/>
      <w:pPr>
        <w:ind w:left="520" w:hanging="420"/>
      </w:pPr>
      <w:rPr>
        <w:rFonts w:ascii="Cambria" w:eastAsia="Cambria" w:hAnsi="Cambria" w:hint="default"/>
        <w:b/>
        <w:bCs/>
        <w:spacing w:val="-1"/>
        <w:w w:val="99"/>
        <w:sz w:val="20"/>
        <w:szCs w:val="20"/>
      </w:rPr>
    </w:lvl>
    <w:lvl w:ilvl="1" w:tplc="BAD04452">
      <w:start w:val="1"/>
      <w:numFmt w:val="upperLetter"/>
      <w:lvlText w:val="%2."/>
      <w:lvlJc w:val="left"/>
      <w:pPr>
        <w:ind w:left="731" w:hanging="420"/>
      </w:pPr>
      <w:rPr>
        <w:rFonts w:ascii="Cambria" w:eastAsia="Cambria" w:hAnsi="Cambria" w:hint="default"/>
        <w:w w:val="99"/>
        <w:sz w:val="20"/>
        <w:szCs w:val="20"/>
      </w:rPr>
    </w:lvl>
    <w:lvl w:ilvl="2" w:tplc="62CA5928">
      <w:start w:val="1"/>
      <w:numFmt w:val="bullet"/>
      <w:lvlText w:val="•"/>
      <w:lvlJc w:val="left"/>
      <w:pPr>
        <w:ind w:left="1714" w:hanging="420"/>
      </w:pPr>
      <w:rPr>
        <w:rFonts w:hint="default"/>
      </w:rPr>
    </w:lvl>
    <w:lvl w:ilvl="3" w:tplc="DB609768">
      <w:start w:val="1"/>
      <w:numFmt w:val="bullet"/>
      <w:lvlText w:val="•"/>
      <w:lvlJc w:val="left"/>
      <w:pPr>
        <w:ind w:left="2697" w:hanging="420"/>
      </w:pPr>
      <w:rPr>
        <w:rFonts w:hint="default"/>
      </w:rPr>
    </w:lvl>
    <w:lvl w:ilvl="4" w:tplc="EB523B22">
      <w:start w:val="1"/>
      <w:numFmt w:val="bullet"/>
      <w:lvlText w:val="•"/>
      <w:lvlJc w:val="left"/>
      <w:pPr>
        <w:ind w:left="3681" w:hanging="420"/>
      </w:pPr>
      <w:rPr>
        <w:rFonts w:hint="default"/>
      </w:rPr>
    </w:lvl>
    <w:lvl w:ilvl="5" w:tplc="D5E8C3D6">
      <w:start w:val="1"/>
      <w:numFmt w:val="bullet"/>
      <w:lvlText w:val="•"/>
      <w:lvlJc w:val="left"/>
      <w:pPr>
        <w:ind w:left="4664" w:hanging="420"/>
      </w:pPr>
      <w:rPr>
        <w:rFonts w:hint="default"/>
      </w:rPr>
    </w:lvl>
    <w:lvl w:ilvl="6" w:tplc="63B6CA0A">
      <w:start w:val="1"/>
      <w:numFmt w:val="bullet"/>
      <w:lvlText w:val="•"/>
      <w:lvlJc w:val="left"/>
      <w:pPr>
        <w:ind w:left="5647" w:hanging="420"/>
      </w:pPr>
      <w:rPr>
        <w:rFonts w:hint="default"/>
      </w:rPr>
    </w:lvl>
    <w:lvl w:ilvl="7" w:tplc="8BA6ED30">
      <w:start w:val="1"/>
      <w:numFmt w:val="bullet"/>
      <w:lvlText w:val="•"/>
      <w:lvlJc w:val="left"/>
      <w:pPr>
        <w:ind w:left="6630" w:hanging="420"/>
      </w:pPr>
      <w:rPr>
        <w:rFonts w:hint="default"/>
      </w:rPr>
    </w:lvl>
    <w:lvl w:ilvl="8" w:tplc="E3EEA1DE">
      <w:start w:val="1"/>
      <w:numFmt w:val="bullet"/>
      <w:lvlText w:val="•"/>
      <w:lvlJc w:val="left"/>
      <w:pPr>
        <w:ind w:left="7613" w:hanging="420"/>
      </w:pPr>
      <w:rPr>
        <w:rFonts w:hint="default"/>
      </w:rPr>
    </w:lvl>
  </w:abstractNum>
  <w:abstractNum w:abstractNumId="13" w15:restartNumberingAfterBreak="0">
    <w:nsid w:val="7BBC31E6"/>
    <w:multiLevelType w:val="hybridMultilevel"/>
    <w:tmpl w:val="3BCA1E6C"/>
    <w:lvl w:ilvl="0" w:tplc="7E4C9D0C">
      <w:start w:val="1"/>
      <w:numFmt w:val="upperRoman"/>
      <w:lvlText w:val="%1."/>
      <w:lvlJc w:val="left"/>
      <w:pPr>
        <w:ind w:left="892" w:hanging="720"/>
      </w:pPr>
      <w:rPr>
        <w:rFonts w:ascii="Avenir LT Std 55 Roman" w:eastAsia="Cambria" w:hAnsi="Avenir LT Std 55 Roman" w:hint="default"/>
        <w:b/>
        <w:bCs/>
        <w:spacing w:val="-2"/>
        <w:w w:val="99"/>
        <w:sz w:val="22"/>
        <w:szCs w:val="22"/>
      </w:rPr>
    </w:lvl>
    <w:lvl w:ilvl="1" w:tplc="29AE86C4">
      <w:start w:val="1"/>
      <w:numFmt w:val="bullet"/>
      <w:pStyle w:val="BulletList"/>
      <w:lvlText w:val=""/>
      <w:lvlJc w:val="left"/>
      <w:pPr>
        <w:ind w:left="1324" w:hanging="360"/>
      </w:pPr>
      <w:rPr>
        <w:rFonts w:ascii="Symbol" w:eastAsia="Symbol" w:hAnsi="Symbol" w:hint="default"/>
        <w:sz w:val="24"/>
        <w:szCs w:val="24"/>
      </w:rPr>
    </w:lvl>
    <w:lvl w:ilvl="2" w:tplc="5F42D4F6">
      <w:start w:val="1"/>
      <w:numFmt w:val="bullet"/>
      <w:lvlText w:val="•"/>
      <w:lvlJc w:val="left"/>
      <w:pPr>
        <w:ind w:left="1324" w:hanging="360"/>
      </w:pPr>
      <w:rPr>
        <w:rFonts w:hint="default"/>
      </w:rPr>
    </w:lvl>
    <w:lvl w:ilvl="3" w:tplc="7820DE4E">
      <w:start w:val="1"/>
      <w:numFmt w:val="bullet"/>
      <w:lvlText w:val="•"/>
      <w:lvlJc w:val="left"/>
      <w:pPr>
        <w:ind w:left="1344" w:hanging="360"/>
      </w:pPr>
      <w:rPr>
        <w:rFonts w:hint="default"/>
      </w:rPr>
    </w:lvl>
    <w:lvl w:ilvl="4" w:tplc="E70AF058">
      <w:start w:val="1"/>
      <w:numFmt w:val="bullet"/>
      <w:lvlText w:val="•"/>
      <w:lvlJc w:val="left"/>
      <w:pPr>
        <w:ind w:left="4869" w:hanging="360"/>
      </w:pPr>
      <w:rPr>
        <w:rFonts w:hint="default"/>
      </w:rPr>
    </w:lvl>
    <w:lvl w:ilvl="5" w:tplc="FC0AAF34">
      <w:start w:val="1"/>
      <w:numFmt w:val="bullet"/>
      <w:lvlText w:val="•"/>
      <w:lvlJc w:val="left"/>
      <w:pPr>
        <w:ind w:left="5654" w:hanging="360"/>
      </w:pPr>
      <w:rPr>
        <w:rFonts w:hint="default"/>
      </w:rPr>
    </w:lvl>
    <w:lvl w:ilvl="6" w:tplc="DD9C4452">
      <w:start w:val="1"/>
      <w:numFmt w:val="bullet"/>
      <w:lvlText w:val="•"/>
      <w:lvlJc w:val="left"/>
      <w:pPr>
        <w:ind w:left="6439" w:hanging="360"/>
      </w:pPr>
      <w:rPr>
        <w:rFonts w:hint="default"/>
      </w:rPr>
    </w:lvl>
    <w:lvl w:ilvl="7" w:tplc="710A0058">
      <w:start w:val="1"/>
      <w:numFmt w:val="bullet"/>
      <w:lvlText w:val="•"/>
      <w:lvlJc w:val="left"/>
      <w:pPr>
        <w:ind w:left="7224" w:hanging="360"/>
      </w:pPr>
      <w:rPr>
        <w:rFonts w:hint="default"/>
      </w:rPr>
    </w:lvl>
    <w:lvl w:ilvl="8" w:tplc="A828B3B2">
      <w:start w:val="1"/>
      <w:numFmt w:val="bullet"/>
      <w:lvlText w:val="•"/>
      <w:lvlJc w:val="left"/>
      <w:pPr>
        <w:ind w:left="8009" w:hanging="360"/>
      </w:pPr>
      <w:rPr>
        <w:rFonts w:hint="default"/>
      </w:rPr>
    </w:lvl>
  </w:abstractNum>
  <w:abstractNum w:abstractNumId="14" w15:restartNumberingAfterBreak="0">
    <w:nsid w:val="7E555661"/>
    <w:multiLevelType w:val="hybridMultilevel"/>
    <w:tmpl w:val="4D5646EA"/>
    <w:lvl w:ilvl="0" w:tplc="F51A6F12">
      <w:start w:val="7"/>
      <w:numFmt w:val="upperRoman"/>
      <w:lvlText w:val="%1."/>
      <w:lvlJc w:val="left"/>
      <w:pPr>
        <w:ind w:left="892" w:hanging="720"/>
      </w:pPr>
      <w:rPr>
        <w:rFonts w:ascii="Avenir LT Std 55 Roman" w:eastAsia="Cambria" w:hAnsi="Avenir LT Std 55 Roman" w:hint="default"/>
        <w:b/>
        <w:bCs/>
        <w:spacing w:val="-1"/>
        <w:w w:val="99"/>
        <w:sz w:val="22"/>
        <w:szCs w:val="22"/>
      </w:rPr>
    </w:lvl>
    <w:lvl w:ilvl="1" w:tplc="9B2672B0">
      <w:start w:val="1"/>
      <w:numFmt w:val="bullet"/>
      <w:lvlText w:val="•"/>
      <w:lvlJc w:val="left"/>
      <w:pPr>
        <w:ind w:left="1761" w:hanging="720"/>
      </w:pPr>
      <w:rPr>
        <w:rFonts w:hint="default"/>
      </w:rPr>
    </w:lvl>
    <w:lvl w:ilvl="2" w:tplc="2C12FC20">
      <w:start w:val="1"/>
      <w:numFmt w:val="bullet"/>
      <w:lvlText w:val="•"/>
      <w:lvlJc w:val="left"/>
      <w:pPr>
        <w:ind w:left="2629" w:hanging="720"/>
      </w:pPr>
      <w:rPr>
        <w:rFonts w:hint="default"/>
      </w:rPr>
    </w:lvl>
    <w:lvl w:ilvl="3" w:tplc="DA6E4770">
      <w:start w:val="1"/>
      <w:numFmt w:val="bullet"/>
      <w:lvlText w:val="•"/>
      <w:lvlJc w:val="left"/>
      <w:pPr>
        <w:ind w:left="3498" w:hanging="720"/>
      </w:pPr>
      <w:rPr>
        <w:rFonts w:hint="default"/>
      </w:rPr>
    </w:lvl>
    <w:lvl w:ilvl="4" w:tplc="1128A2A0">
      <w:start w:val="1"/>
      <w:numFmt w:val="bullet"/>
      <w:lvlText w:val="•"/>
      <w:lvlJc w:val="left"/>
      <w:pPr>
        <w:ind w:left="4367" w:hanging="720"/>
      </w:pPr>
      <w:rPr>
        <w:rFonts w:hint="default"/>
      </w:rPr>
    </w:lvl>
    <w:lvl w:ilvl="5" w:tplc="6506FE64">
      <w:start w:val="1"/>
      <w:numFmt w:val="bullet"/>
      <w:lvlText w:val="•"/>
      <w:lvlJc w:val="left"/>
      <w:pPr>
        <w:ind w:left="5236" w:hanging="720"/>
      </w:pPr>
      <w:rPr>
        <w:rFonts w:hint="default"/>
      </w:rPr>
    </w:lvl>
    <w:lvl w:ilvl="6" w:tplc="FDF2CCB4">
      <w:start w:val="1"/>
      <w:numFmt w:val="bullet"/>
      <w:lvlText w:val="•"/>
      <w:lvlJc w:val="left"/>
      <w:pPr>
        <w:ind w:left="6104" w:hanging="720"/>
      </w:pPr>
      <w:rPr>
        <w:rFonts w:hint="default"/>
      </w:rPr>
    </w:lvl>
    <w:lvl w:ilvl="7" w:tplc="BCB26C48">
      <w:start w:val="1"/>
      <w:numFmt w:val="bullet"/>
      <w:lvlText w:val="•"/>
      <w:lvlJc w:val="left"/>
      <w:pPr>
        <w:ind w:left="6973" w:hanging="720"/>
      </w:pPr>
      <w:rPr>
        <w:rFonts w:hint="default"/>
      </w:rPr>
    </w:lvl>
    <w:lvl w:ilvl="8" w:tplc="8D547316">
      <w:start w:val="1"/>
      <w:numFmt w:val="bullet"/>
      <w:lvlText w:val="•"/>
      <w:lvlJc w:val="left"/>
      <w:pPr>
        <w:ind w:left="7842" w:hanging="720"/>
      </w:pPr>
      <w:rPr>
        <w:rFonts w:hint="default"/>
      </w:rPr>
    </w:lvl>
  </w:abstractNum>
  <w:num w:numId="1">
    <w:abstractNumId w:val="10"/>
  </w:num>
  <w:num w:numId="2">
    <w:abstractNumId w:val="5"/>
  </w:num>
  <w:num w:numId="3">
    <w:abstractNumId w:val="14"/>
  </w:num>
  <w:num w:numId="4">
    <w:abstractNumId w:val="9"/>
  </w:num>
  <w:num w:numId="5">
    <w:abstractNumId w:val="7"/>
  </w:num>
  <w:num w:numId="6">
    <w:abstractNumId w:val="4"/>
  </w:num>
  <w:num w:numId="7">
    <w:abstractNumId w:val="6"/>
  </w:num>
  <w:num w:numId="8">
    <w:abstractNumId w:val="2"/>
  </w:num>
  <w:num w:numId="9">
    <w:abstractNumId w:val="3"/>
  </w:num>
  <w:num w:numId="10">
    <w:abstractNumId w:val="13"/>
  </w:num>
  <w:num w:numId="11">
    <w:abstractNumId w:val="8"/>
  </w:num>
  <w:num w:numId="12">
    <w:abstractNumId w:val="12"/>
  </w:num>
  <w:num w:numId="13">
    <w:abstractNumId w:val="11"/>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4c47c5a975184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AD"/>
    <w:rsid w:val="00101450"/>
    <w:rsid w:val="001224D2"/>
    <w:rsid w:val="00132956"/>
    <w:rsid w:val="00143A2B"/>
    <w:rsid w:val="00143C90"/>
    <w:rsid w:val="00154F28"/>
    <w:rsid w:val="001F0B8C"/>
    <w:rsid w:val="00207015"/>
    <w:rsid w:val="00226595"/>
    <w:rsid w:val="00260F99"/>
    <w:rsid w:val="00266611"/>
    <w:rsid w:val="00275056"/>
    <w:rsid w:val="002B7709"/>
    <w:rsid w:val="002D2EBF"/>
    <w:rsid w:val="002D595F"/>
    <w:rsid w:val="0031203A"/>
    <w:rsid w:val="00326195"/>
    <w:rsid w:val="00390F71"/>
    <w:rsid w:val="003961BB"/>
    <w:rsid w:val="003A0C4D"/>
    <w:rsid w:val="003A4222"/>
    <w:rsid w:val="003E52CF"/>
    <w:rsid w:val="00412576"/>
    <w:rsid w:val="0043301F"/>
    <w:rsid w:val="0043490B"/>
    <w:rsid w:val="00460493"/>
    <w:rsid w:val="004618F9"/>
    <w:rsid w:val="004747D8"/>
    <w:rsid w:val="004878A3"/>
    <w:rsid w:val="004B47ED"/>
    <w:rsid w:val="004B7BE8"/>
    <w:rsid w:val="004D31C3"/>
    <w:rsid w:val="00533925"/>
    <w:rsid w:val="005977DA"/>
    <w:rsid w:val="005E05D0"/>
    <w:rsid w:val="005E2941"/>
    <w:rsid w:val="005E29A4"/>
    <w:rsid w:val="005F4DA9"/>
    <w:rsid w:val="00606C5F"/>
    <w:rsid w:val="00655EA7"/>
    <w:rsid w:val="00676E9F"/>
    <w:rsid w:val="006D0844"/>
    <w:rsid w:val="00724AA8"/>
    <w:rsid w:val="00742118"/>
    <w:rsid w:val="00756420"/>
    <w:rsid w:val="007B7D02"/>
    <w:rsid w:val="007C01B4"/>
    <w:rsid w:val="007C524A"/>
    <w:rsid w:val="007D6B4D"/>
    <w:rsid w:val="007E42E8"/>
    <w:rsid w:val="007F2885"/>
    <w:rsid w:val="00832367"/>
    <w:rsid w:val="00867FA1"/>
    <w:rsid w:val="008E0BC4"/>
    <w:rsid w:val="008E556B"/>
    <w:rsid w:val="008F2056"/>
    <w:rsid w:val="008F23E1"/>
    <w:rsid w:val="009008A9"/>
    <w:rsid w:val="00915A78"/>
    <w:rsid w:val="00921AA6"/>
    <w:rsid w:val="009250BA"/>
    <w:rsid w:val="00935557"/>
    <w:rsid w:val="009413B7"/>
    <w:rsid w:val="00943248"/>
    <w:rsid w:val="00954292"/>
    <w:rsid w:val="00955932"/>
    <w:rsid w:val="009755CB"/>
    <w:rsid w:val="0099699A"/>
    <w:rsid w:val="009F15DE"/>
    <w:rsid w:val="00A32423"/>
    <w:rsid w:val="00A3364B"/>
    <w:rsid w:val="00A44122"/>
    <w:rsid w:val="00A57DDB"/>
    <w:rsid w:val="00A73B53"/>
    <w:rsid w:val="00AA7606"/>
    <w:rsid w:val="00AE19AD"/>
    <w:rsid w:val="00AF19DE"/>
    <w:rsid w:val="00B040E0"/>
    <w:rsid w:val="00B057C8"/>
    <w:rsid w:val="00B904E4"/>
    <w:rsid w:val="00BC78E6"/>
    <w:rsid w:val="00C05497"/>
    <w:rsid w:val="00C240BD"/>
    <w:rsid w:val="00C47544"/>
    <w:rsid w:val="00C56D94"/>
    <w:rsid w:val="00D174FF"/>
    <w:rsid w:val="00D358D7"/>
    <w:rsid w:val="00D6747C"/>
    <w:rsid w:val="00D8358E"/>
    <w:rsid w:val="00DE320D"/>
    <w:rsid w:val="00DE624B"/>
    <w:rsid w:val="00DE7AE0"/>
    <w:rsid w:val="00E02AEB"/>
    <w:rsid w:val="00E13935"/>
    <w:rsid w:val="00E4693B"/>
    <w:rsid w:val="00E46F77"/>
    <w:rsid w:val="00EC442A"/>
    <w:rsid w:val="00EC69A2"/>
    <w:rsid w:val="00ED18A8"/>
    <w:rsid w:val="00ED72F7"/>
    <w:rsid w:val="00EE4FE7"/>
    <w:rsid w:val="00EE5E31"/>
    <w:rsid w:val="00EF6113"/>
    <w:rsid w:val="00F03A37"/>
    <w:rsid w:val="00F651FD"/>
    <w:rsid w:val="00F94624"/>
    <w:rsid w:val="00F97250"/>
    <w:rsid w:val="00FB33DF"/>
    <w:rsid w:val="00FC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4FB7"/>
  <w15:docId w15:val="{DB5C22F1-B51A-4DC9-B91D-C967F592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4"/>
      <w:ind w:left="892" w:hanging="720"/>
      <w:outlineLvl w:val="0"/>
    </w:pPr>
    <w:rPr>
      <w:rFonts w:ascii="Cambria" w:eastAsia="Cambria" w:hAnsi="Cambria"/>
      <w:b/>
      <w:bCs/>
      <w:sz w:val="32"/>
      <w:szCs w:val="32"/>
    </w:rPr>
  </w:style>
  <w:style w:type="paragraph" w:styleId="Heading2">
    <w:name w:val="heading 2"/>
    <w:basedOn w:val="Normal"/>
    <w:uiPriority w:val="1"/>
    <w:qFormat/>
    <w:pPr>
      <w:ind w:left="585" w:hanging="413"/>
      <w:outlineLvl w:val="1"/>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6"/>
      <w:ind w:left="520" w:hanging="631"/>
    </w:pPr>
    <w:rPr>
      <w:rFonts w:ascii="Cambria" w:eastAsia="Cambria" w:hAnsi="Cambria"/>
      <w:b/>
      <w:bCs/>
      <w:sz w:val="20"/>
      <w:szCs w:val="20"/>
    </w:rPr>
  </w:style>
  <w:style w:type="paragraph" w:styleId="TOC2">
    <w:name w:val="toc 2"/>
    <w:basedOn w:val="Normal"/>
    <w:uiPriority w:val="39"/>
    <w:qFormat/>
    <w:pPr>
      <w:spacing w:before="46"/>
      <w:ind w:left="731" w:hanging="420"/>
    </w:pPr>
    <w:rPr>
      <w:rFonts w:ascii="Cambria" w:eastAsia="Cambria" w:hAnsi="Cambria"/>
      <w:sz w:val="16"/>
      <w:szCs w:val="16"/>
    </w:rPr>
  </w:style>
  <w:style w:type="paragraph" w:styleId="BodyText">
    <w:name w:val="Body Text"/>
    <w:basedOn w:val="Normal"/>
    <w:link w:val="BodyTextChar"/>
    <w:uiPriority w:val="1"/>
    <w:qFormat/>
    <w:rsid w:val="009250BA"/>
    <w:pPr>
      <w:jc w:val="both"/>
    </w:pPr>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4D"/>
    <w:rPr>
      <w:rFonts w:ascii="Segoe UI" w:hAnsi="Segoe UI" w:cs="Segoe UI"/>
      <w:sz w:val="18"/>
      <w:szCs w:val="18"/>
    </w:rPr>
  </w:style>
  <w:style w:type="character" w:styleId="CommentReference">
    <w:name w:val="annotation reference"/>
    <w:basedOn w:val="DefaultParagraphFont"/>
    <w:uiPriority w:val="99"/>
    <w:semiHidden/>
    <w:unhideWhenUsed/>
    <w:rsid w:val="00867FA1"/>
    <w:rPr>
      <w:sz w:val="16"/>
      <w:szCs w:val="16"/>
    </w:rPr>
  </w:style>
  <w:style w:type="paragraph" w:styleId="CommentText">
    <w:name w:val="annotation text"/>
    <w:basedOn w:val="Normal"/>
    <w:link w:val="CommentTextChar"/>
    <w:uiPriority w:val="99"/>
    <w:semiHidden/>
    <w:unhideWhenUsed/>
    <w:rsid w:val="00867FA1"/>
    <w:rPr>
      <w:sz w:val="20"/>
      <w:szCs w:val="20"/>
    </w:rPr>
  </w:style>
  <w:style w:type="character" w:customStyle="1" w:styleId="CommentTextChar">
    <w:name w:val="Comment Text Char"/>
    <w:basedOn w:val="DefaultParagraphFont"/>
    <w:link w:val="CommentText"/>
    <w:uiPriority w:val="99"/>
    <w:semiHidden/>
    <w:rsid w:val="00867FA1"/>
    <w:rPr>
      <w:sz w:val="20"/>
      <w:szCs w:val="20"/>
    </w:rPr>
  </w:style>
  <w:style w:type="paragraph" w:styleId="CommentSubject">
    <w:name w:val="annotation subject"/>
    <w:basedOn w:val="CommentText"/>
    <w:next w:val="CommentText"/>
    <w:link w:val="CommentSubjectChar"/>
    <w:uiPriority w:val="99"/>
    <w:semiHidden/>
    <w:unhideWhenUsed/>
    <w:rsid w:val="00867FA1"/>
    <w:rPr>
      <w:b/>
      <w:bCs/>
    </w:rPr>
  </w:style>
  <w:style w:type="character" w:customStyle="1" w:styleId="CommentSubjectChar">
    <w:name w:val="Comment Subject Char"/>
    <w:basedOn w:val="CommentTextChar"/>
    <w:link w:val="CommentSubject"/>
    <w:uiPriority w:val="99"/>
    <w:semiHidden/>
    <w:rsid w:val="00867FA1"/>
    <w:rPr>
      <w:b/>
      <w:bCs/>
      <w:sz w:val="20"/>
      <w:szCs w:val="20"/>
    </w:rPr>
  </w:style>
  <w:style w:type="character" w:styleId="Hyperlink">
    <w:name w:val="Hyperlink"/>
    <w:basedOn w:val="DefaultParagraphFont"/>
    <w:uiPriority w:val="99"/>
    <w:unhideWhenUsed/>
    <w:rsid w:val="001F0B8C"/>
    <w:rPr>
      <w:color w:val="0000FF" w:themeColor="hyperlink"/>
      <w:u w:val="single"/>
    </w:rPr>
  </w:style>
  <w:style w:type="paragraph" w:customStyle="1" w:styleId="BulletList">
    <w:name w:val="Bullet List"/>
    <w:basedOn w:val="BodyText"/>
    <w:link w:val="BulletListChar"/>
    <w:uiPriority w:val="1"/>
    <w:qFormat/>
    <w:rsid w:val="004878A3"/>
    <w:pPr>
      <w:numPr>
        <w:ilvl w:val="1"/>
        <w:numId w:val="10"/>
      </w:numPr>
      <w:tabs>
        <w:tab w:val="left" w:pos="1325"/>
      </w:tabs>
      <w:spacing w:before="101" w:after="100"/>
      <w:ind w:left="1325"/>
    </w:pPr>
  </w:style>
  <w:style w:type="paragraph" w:customStyle="1" w:styleId="Bullet2">
    <w:name w:val="Bullet 2"/>
    <w:basedOn w:val="BodyText"/>
    <w:link w:val="Bullet2Char"/>
    <w:uiPriority w:val="1"/>
    <w:qFormat/>
    <w:rsid w:val="009250BA"/>
    <w:pPr>
      <w:numPr>
        <w:ilvl w:val="2"/>
        <w:numId w:val="8"/>
      </w:numPr>
      <w:tabs>
        <w:tab w:val="left" w:pos="1901"/>
      </w:tabs>
      <w:spacing w:before="122"/>
      <w:ind w:left="1901" w:right="360"/>
    </w:pPr>
    <w:rPr>
      <w:spacing w:val="-1"/>
    </w:rPr>
  </w:style>
  <w:style w:type="character" w:customStyle="1" w:styleId="BodyTextChar">
    <w:name w:val="Body Text Char"/>
    <w:basedOn w:val="DefaultParagraphFont"/>
    <w:link w:val="BodyText"/>
    <w:uiPriority w:val="1"/>
    <w:rsid w:val="009250BA"/>
    <w:rPr>
      <w:rFonts w:ascii="Cambria" w:eastAsia="Cambria" w:hAnsi="Cambria" w:cs="Cambria"/>
      <w:sz w:val="24"/>
      <w:szCs w:val="24"/>
    </w:rPr>
  </w:style>
  <w:style w:type="character" w:customStyle="1" w:styleId="BulletListChar">
    <w:name w:val="Bullet List Char"/>
    <w:basedOn w:val="BodyTextChar"/>
    <w:link w:val="BulletList"/>
    <w:uiPriority w:val="1"/>
    <w:rsid w:val="004878A3"/>
    <w:rPr>
      <w:rFonts w:ascii="Cambria" w:eastAsia="Cambria" w:hAnsi="Cambria" w:cs="Cambria"/>
      <w:sz w:val="24"/>
      <w:szCs w:val="24"/>
    </w:rPr>
  </w:style>
  <w:style w:type="paragraph" w:styleId="NoSpacing">
    <w:name w:val="No Spacing"/>
    <w:uiPriority w:val="1"/>
    <w:qFormat/>
    <w:rsid w:val="004878A3"/>
  </w:style>
  <w:style w:type="character" w:customStyle="1" w:styleId="Bullet2Char">
    <w:name w:val="Bullet 2 Char"/>
    <w:basedOn w:val="BodyTextChar"/>
    <w:link w:val="Bullet2"/>
    <w:uiPriority w:val="1"/>
    <w:rsid w:val="009250BA"/>
    <w:rPr>
      <w:rFonts w:ascii="Cambria" w:eastAsia="Cambria" w:hAnsi="Cambria" w:cs="Cambria"/>
      <w:spacing w:val="-1"/>
      <w:sz w:val="24"/>
      <w:szCs w:val="24"/>
    </w:rPr>
  </w:style>
  <w:style w:type="paragraph" w:styleId="TOCHeading">
    <w:name w:val="TOC Heading"/>
    <w:basedOn w:val="Heading1"/>
    <w:next w:val="Normal"/>
    <w:uiPriority w:val="39"/>
    <w:unhideWhenUsed/>
    <w:qFormat/>
    <w:rsid w:val="00DE320D"/>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Header">
    <w:name w:val="header"/>
    <w:basedOn w:val="Normal"/>
    <w:link w:val="HeaderChar"/>
    <w:uiPriority w:val="99"/>
    <w:unhideWhenUsed/>
    <w:rsid w:val="00390F71"/>
    <w:pPr>
      <w:tabs>
        <w:tab w:val="center" w:pos="4680"/>
        <w:tab w:val="right" w:pos="9360"/>
      </w:tabs>
    </w:pPr>
  </w:style>
  <w:style w:type="paragraph" w:styleId="TOC3">
    <w:name w:val="toc 3"/>
    <w:basedOn w:val="Normal"/>
    <w:next w:val="Normal"/>
    <w:autoRedefine/>
    <w:uiPriority w:val="39"/>
    <w:semiHidden/>
    <w:unhideWhenUsed/>
    <w:rsid w:val="00DE320D"/>
    <w:pPr>
      <w:spacing w:after="100"/>
      <w:ind w:left="440"/>
    </w:pPr>
  </w:style>
  <w:style w:type="character" w:customStyle="1" w:styleId="HeaderChar">
    <w:name w:val="Header Char"/>
    <w:basedOn w:val="DefaultParagraphFont"/>
    <w:link w:val="Header"/>
    <w:uiPriority w:val="99"/>
    <w:rsid w:val="00390F71"/>
  </w:style>
  <w:style w:type="paragraph" w:styleId="Footer">
    <w:name w:val="footer"/>
    <w:basedOn w:val="Normal"/>
    <w:link w:val="FooterChar"/>
    <w:uiPriority w:val="99"/>
    <w:unhideWhenUsed/>
    <w:rsid w:val="00390F71"/>
    <w:pPr>
      <w:tabs>
        <w:tab w:val="center" w:pos="4680"/>
        <w:tab w:val="right" w:pos="9360"/>
      </w:tabs>
    </w:pPr>
  </w:style>
  <w:style w:type="character" w:customStyle="1" w:styleId="FooterChar">
    <w:name w:val="Footer Char"/>
    <w:basedOn w:val="DefaultParagraphFont"/>
    <w:link w:val="Footer"/>
    <w:uiPriority w:val="99"/>
    <w:rsid w:val="00390F71"/>
  </w:style>
  <w:style w:type="paragraph" w:styleId="Revision">
    <w:name w:val="Revision"/>
    <w:hidden/>
    <w:uiPriority w:val="99"/>
    <w:semiHidden/>
    <w:rsid w:val="004B7BE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iscopalct.org" TargetMode="External"/><Relationship Id="rId2" Type="http://schemas.openxmlformats.org/officeDocument/2006/relationships/numbering" Target="numbering.xml"/><Relationship Id="rId16" Type="http://schemas.openxmlformats.org/officeDocument/2006/relationships/hyperlink" Target="mailto:lahrens@episcopalct.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tdouglas@episcopalct.org" TargetMode="External"/><Relationship Id="rId10" Type="http://schemas.openxmlformats.org/officeDocument/2006/relationships/hyperlink" Target="http://www.episcopalc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iscopalchurch.org/files/7-traveling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AD8BD5-9AF9-453A-82E1-3F2A7259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9387</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ECCT</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Hammeal-Urban</dc:creator>
  <cp:lastModifiedBy>njs02</cp:lastModifiedBy>
  <cp:revision>2</cp:revision>
  <cp:lastPrinted>2018-08-08T16:46:00Z</cp:lastPrinted>
  <dcterms:created xsi:type="dcterms:W3CDTF">2019-07-25T02:05:00Z</dcterms:created>
  <dcterms:modified xsi:type="dcterms:W3CDTF">2019-07-25T02:05:00Z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LastSaved">
    <vt:filetime>2018-08-01T00:00:00Z</vt:filetime>
  </property>
  <property fmtid="{D5CDD505-2E9C-101B-9397-08002B2CF9AE}" pid="4" name="_NewReviewCycle">
    <vt:lpwstr/>
  </property>
</Properties>
</file>